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6F5E44" w14:textId="3698C0C7" w:rsidR="00DF53F0" w:rsidRPr="007A748B" w:rsidRDefault="00DF53F0" w:rsidP="001758C4">
      <w:pPr>
        <w:pStyle w:val="LMMABAUFGABE"/>
        <w:spacing w:before="0" w:after="0" w:line="240" w:lineRule="auto"/>
        <w:rPr>
          <w:rFonts w:ascii="Verdana" w:hAnsi="Verdana"/>
          <w:sz w:val="22"/>
          <w:szCs w:val="22"/>
        </w:rPr>
      </w:pPr>
      <w:bookmarkStart w:id="0" w:name="_GoBack"/>
      <w:bookmarkEnd w:id="0"/>
      <w:r w:rsidRPr="007A748B">
        <w:rPr>
          <w:rFonts w:ascii="Verdana" w:hAnsi="Verdana"/>
          <w:sz w:val="22"/>
          <w:szCs w:val="22"/>
        </w:rPr>
        <w:t>DEin Wortschatz zum Thema „</w:t>
      </w:r>
      <w:r w:rsidR="00C85801">
        <w:rPr>
          <w:rFonts w:ascii="Verdana" w:hAnsi="Verdana"/>
          <w:sz w:val="22"/>
          <w:szCs w:val="22"/>
        </w:rPr>
        <w:t>Bäume</w:t>
      </w:r>
      <w:r w:rsidRPr="007A748B">
        <w:rPr>
          <w:rFonts w:ascii="Verdana" w:hAnsi="Verdana"/>
          <w:sz w:val="22"/>
          <w:szCs w:val="22"/>
        </w:rPr>
        <w:t>“</w:t>
      </w:r>
    </w:p>
    <w:p w14:paraId="1948FCD9" w14:textId="63980E74" w:rsidR="00DC6BD7" w:rsidRPr="007A748B" w:rsidRDefault="00DC6BD7" w:rsidP="001758C4">
      <w:pPr>
        <w:pStyle w:val="LMMABAUFGABE"/>
        <w:spacing w:before="0" w:after="0" w:line="240" w:lineRule="auto"/>
        <w:rPr>
          <w:rFonts w:ascii="Verdana" w:hAnsi="Verdana"/>
          <w:sz w:val="22"/>
          <w:szCs w:val="22"/>
        </w:rPr>
      </w:pPr>
    </w:p>
    <w:tbl>
      <w:tblPr>
        <w:tblW w:w="9931" w:type="dxa"/>
        <w:tblBorders>
          <w:top w:val="nil"/>
          <w:left w:val="nil"/>
          <w:right w:val="nil"/>
        </w:tblBorders>
        <w:tblLayout w:type="fixed"/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3652"/>
        <w:gridCol w:w="1985"/>
        <w:gridCol w:w="1809"/>
        <w:gridCol w:w="2485"/>
      </w:tblGrid>
      <w:tr w:rsidR="00D32FDB" w:rsidRPr="007A748B" w14:paraId="2D87A6BE" w14:textId="77777777" w:rsidTr="00827354">
        <w:trPr>
          <w:trHeight w:val="139"/>
        </w:trPr>
        <w:tc>
          <w:tcPr>
            <w:tcW w:w="3652" w:type="dxa"/>
            <w:tcBorders>
              <w:top w:val="single" w:sz="5" w:space="0" w:color="3051A5"/>
              <w:left w:val="single" w:sz="5" w:space="0" w:color="3051A5"/>
              <w:bottom w:val="double" w:sz="4" w:space="0" w:color="2F5496" w:themeColor="accent1" w:themeShade="BF"/>
              <w:right w:val="double" w:sz="4" w:space="0" w:color="2F5496" w:themeColor="accent1" w:themeShade="BF"/>
            </w:tcBorders>
          </w:tcPr>
          <w:p w14:paraId="2018D7F1" w14:textId="77777777" w:rsidR="00DC6BD7" w:rsidRPr="007A748B" w:rsidRDefault="00DC6BD7" w:rsidP="00175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MinionPro-Regular"/>
                <w:b/>
                <w:kern w:val="1"/>
              </w:rPr>
            </w:pPr>
            <w:r w:rsidRPr="007A748B">
              <w:rPr>
                <w:rFonts w:ascii="Verdana" w:eastAsia="Times New Roman" w:hAnsi="Verdana" w:cs="Times New Roman"/>
                <w:b/>
              </w:rPr>
              <w:t>Wörter auf Deutsch</w:t>
            </w:r>
          </w:p>
        </w:tc>
        <w:tc>
          <w:tcPr>
            <w:tcW w:w="1985" w:type="dxa"/>
            <w:tcBorders>
              <w:top w:val="single" w:sz="5" w:space="0" w:color="3051A5"/>
              <w:left w:val="double" w:sz="4" w:space="0" w:color="2F5496" w:themeColor="accent1" w:themeShade="BF"/>
              <w:bottom w:val="double" w:sz="4" w:space="0" w:color="2F5496" w:themeColor="accent1" w:themeShade="BF"/>
              <w:right w:val="single" w:sz="5" w:space="0" w:color="3051A5"/>
            </w:tcBorders>
          </w:tcPr>
          <w:p w14:paraId="7420FA7C" w14:textId="77777777" w:rsidR="00DC6BD7" w:rsidRPr="007A748B" w:rsidRDefault="00DC6BD7" w:rsidP="00175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MinionPro-Regular"/>
                <w:kern w:val="1"/>
              </w:rPr>
            </w:pPr>
            <w:r w:rsidRPr="007A748B">
              <w:rPr>
                <w:rFonts w:ascii="Verdana" w:hAnsi="Verdana"/>
                <w:b/>
              </w:rPr>
              <w:t>Wörter in meiner Sprache</w:t>
            </w:r>
          </w:p>
        </w:tc>
        <w:tc>
          <w:tcPr>
            <w:tcW w:w="1809" w:type="dxa"/>
            <w:tcBorders>
              <w:top w:val="single" w:sz="5" w:space="0" w:color="3051A5"/>
              <w:left w:val="single" w:sz="5" w:space="0" w:color="3051A5"/>
              <w:bottom w:val="double" w:sz="4" w:space="0" w:color="2F5496" w:themeColor="accent1" w:themeShade="BF"/>
              <w:right w:val="single" w:sz="5" w:space="0" w:color="3051A5"/>
            </w:tcBorders>
          </w:tcPr>
          <w:p w14:paraId="30366142" w14:textId="77777777" w:rsidR="00DC6BD7" w:rsidRPr="007A748B" w:rsidRDefault="00DC6BD7" w:rsidP="00175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MinionPro-Regular"/>
                <w:kern w:val="1"/>
              </w:rPr>
            </w:pPr>
            <w:r w:rsidRPr="007A748B">
              <w:rPr>
                <w:rFonts w:ascii="Verdana" w:hAnsi="Verdana"/>
                <w:b/>
              </w:rPr>
              <w:t>Wörter auf Englisch</w:t>
            </w: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double" w:sz="4" w:space="0" w:color="2F5496" w:themeColor="accent1" w:themeShade="BF"/>
              <w:right w:val="single" w:sz="5" w:space="0" w:color="3051A5"/>
            </w:tcBorders>
          </w:tcPr>
          <w:p w14:paraId="313DDE58" w14:textId="77777777" w:rsidR="00DC6BD7" w:rsidRPr="007A748B" w:rsidRDefault="00DC6BD7" w:rsidP="00175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7A748B">
              <w:rPr>
                <w:rFonts w:ascii="Verdana" w:hAnsi="Verdana"/>
                <w:b/>
              </w:rPr>
              <w:t>Wörter in einer anderen Sprache</w:t>
            </w:r>
          </w:p>
        </w:tc>
      </w:tr>
      <w:tr w:rsidR="00D32FDB" w:rsidRPr="007A748B" w14:paraId="7E721BF5" w14:textId="77777777" w:rsidTr="00827354">
        <w:trPr>
          <w:trHeight w:val="256"/>
        </w:trPr>
        <w:tc>
          <w:tcPr>
            <w:tcW w:w="3652" w:type="dxa"/>
            <w:tcBorders>
              <w:top w:val="double" w:sz="4" w:space="0" w:color="2F5496" w:themeColor="accent1" w:themeShade="BF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48149985" w14:textId="77777777" w:rsidR="00C72EC6" w:rsidRPr="007A748B" w:rsidRDefault="00C72EC6" w:rsidP="00175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b/>
              </w:rPr>
            </w:pPr>
            <w:r w:rsidRPr="007A748B">
              <w:rPr>
                <w:rFonts w:ascii="Verdana" w:eastAsia="Times New Roman" w:hAnsi="Verdana" w:cs="Times New Roman"/>
                <w:b/>
              </w:rPr>
              <w:t>Nomen</w:t>
            </w:r>
          </w:p>
        </w:tc>
        <w:tc>
          <w:tcPr>
            <w:tcW w:w="1985" w:type="dxa"/>
            <w:tcBorders>
              <w:top w:val="double" w:sz="4" w:space="0" w:color="2F5496" w:themeColor="accent1" w:themeShade="BF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59525CA1" w14:textId="77777777" w:rsidR="00C72EC6" w:rsidRPr="007A748B" w:rsidRDefault="00C72EC6" w:rsidP="00175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</w:rPr>
            </w:pPr>
          </w:p>
        </w:tc>
        <w:tc>
          <w:tcPr>
            <w:tcW w:w="1809" w:type="dxa"/>
            <w:tcBorders>
              <w:top w:val="double" w:sz="4" w:space="0" w:color="2F5496" w:themeColor="accent1" w:themeShade="BF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47B87A1C" w14:textId="77777777" w:rsidR="00C72EC6" w:rsidRPr="007A748B" w:rsidRDefault="00C72EC6" w:rsidP="00175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</w:rPr>
            </w:pPr>
          </w:p>
        </w:tc>
        <w:tc>
          <w:tcPr>
            <w:tcW w:w="2485" w:type="dxa"/>
            <w:tcBorders>
              <w:top w:val="double" w:sz="4" w:space="0" w:color="2F5496" w:themeColor="accent1" w:themeShade="BF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0B31540D" w14:textId="77777777" w:rsidR="00C72EC6" w:rsidRPr="007A748B" w:rsidRDefault="00C72EC6" w:rsidP="00175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</w:rPr>
            </w:pPr>
          </w:p>
        </w:tc>
      </w:tr>
      <w:tr w:rsidR="008919D3" w:rsidRPr="007A748B" w14:paraId="72720990" w14:textId="77777777" w:rsidTr="00827354">
        <w:tblPrEx>
          <w:tblBorders>
            <w:top w:val="none" w:sz="0" w:space="0" w:color="auto"/>
          </w:tblBorders>
        </w:tblPrEx>
        <w:trPr>
          <w:trHeight w:val="139"/>
        </w:trPr>
        <w:tc>
          <w:tcPr>
            <w:tcW w:w="3652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0236CF6D" w14:textId="1D285C66" w:rsidR="00AB59B2" w:rsidRPr="007A748B" w:rsidRDefault="00C272A9" w:rsidP="0079602A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Verdana" w:eastAsia="MS Mincho" w:hAnsi="Verdana" w:cs="Times Roman"/>
                <w:color w:val="000000"/>
                <w:lang w:eastAsia="en-US"/>
              </w:rPr>
            </w:pPr>
            <w:r w:rsidRPr="007A748B">
              <w:rPr>
                <w:rFonts w:ascii="Verdana" w:eastAsia="MS Mincho" w:hAnsi="Verdana" w:cs="Times Roman"/>
                <w:color w:val="000000"/>
                <w:lang w:eastAsia="en-US"/>
              </w:rPr>
              <w:t>-s Abgas, -e</w:t>
            </w:r>
          </w:p>
        </w:tc>
        <w:tc>
          <w:tcPr>
            <w:tcW w:w="1985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0BC02958" w14:textId="77777777" w:rsidR="008919D3" w:rsidRPr="007A748B" w:rsidRDefault="008919D3" w:rsidP="001758C4">
            <w:pPr>
              <w:pStyle w:val="LMMABCopy"/>
              <w:spacing w:line="240" w:lineRule="auto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809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65FED6E8" w14:textId="77777777" w:rsidR="008919D3" w:rsidRPr="007A748B" w:rsidRDefault="008919D3" w:rsidP="001758C4">
            <w:pPr>
              <w:pStyle w:val="LMMABCopy"/>
              <w:spacing w:line="240" w:lineRule="auto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7C876D1E" w14:textId="77777777" w:rsidR="008919D3" w:rsidRPr="007A748B" w:rsidRDefault="008919D3" w:rsidP="001758C4">
            <w:pPr>
              <w:pStyle w:val="LMMABCopy"/>
              <w:spacing w:line="240" w:lineRule="auto"/>
              <w:rPr>
                <w:rFonts w:ascii="Verdana" w:hAnsi="Verdana"/>
                <w:sz w:val="22"/>
                <w:szCs w:val="22"/>
              </w:rPr>
            </w:pPr>
          </w:p>
        </w:tc>
      </w:tr>
      <w:tr w:rsidR="0036424F" w:rsidRPr="007A748B" w14:paraId="36B9B0DD" w14:textId="77777777" w:rsidTr="00827354">
        <w:tblPrEx>
          <w:tblBorders>
            <w:top w:val="none" w:sz="0" w:space="0" w:color="auto"/>
          </w:tblBorders>
        </w:tblPrEx>
        <w:trPr>
          <w:trHeight w:val="339"/>
        </w:trPr>
        <w:tc>
          <w:tcPr>
            <w:tcW w:w="3652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4F8AE58E" w14:textId="7401B087" w:rsidR="0036424F" w:rsidRPr="007A748B" w:rsidRDefault="00C272A9" w:rsidP="00C272A9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Verdana" w:eastAsia="MS Mincho" w:hAnsi="Verdana" w:cs="Times Roman"/>
                <w:color w:val="000000"/>
                <w:lang w:eastAsia="en-US"/>
              </w:rPr>
            </w:pPr>
            <w:r w:rsidRPr="007A748B">
              <w:rPr>
                <w:rFonts w:ascii="Verdana" w:eastAsia="MS Mincho" w:hAnsi="Verdana" w:cs="Times Roman"/>
                <w:color w:val="000000"/>
                <w:lang w:eastAsia="en-US"/>
              </w:rPr>
              <w:t xml:space="preserve">-r Ast, - </w:t>
            </w:r>
            <w:r w:rsidRPr="007A748B">
              <w:rPr>
                <w:rFonts w:ascii="Verdana" w:hAnsi="Verdana" w:cs="Arial"/>
                <w:color w:val="000000"/>
              </w:rPr>
              <w:t>¨</w:t>
            </w:r>
            <w:r w:rsidR="0079602A">
              <w:rPr>
                <w:rFonts w:ascii="Verdana" w:eastAsia="MS Mincho" w:hAnsi="Verdana" w:cs="Times Roman"/>
                <w:color w:val="000000"/>
                <w:lang w:eastAsia="en-US"/>
              </w:rPr>
              <w:t>e</w:t>
            </w:r>
          </w:p>
        </w:tc>
        <w:tc>
          <w:tcPr>
            <w:tcW w:w="1985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1E955FFE" w14:textId="77777777" w:rsidR="0036424F" w:rsidRPr="007A748B" w:rsidRDefault="0036424F" w:rsidP="001758C4">
            <w:pPr>
              <w:pStyle w:val="LMMABCopy"/>
              <w:spacing w:line="240" w:lineRule="auto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809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639050DD" w14:textId="77777777" w:rsidR="0036424F" w:rsidRPr="007A748B" w:rsidRDefault="0036424F" w:rsidP="001758C4">
            <w:pPr>
              <w:pStyle w:val="LMMABCopy"/>
              <w:spacing w:line="240" w:lineRule="auto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327B13F7" w14:textId="77777777" w:rsidR="0036424F" w:rsidRPr="007A748B" w:rsidRDefault="0036424F" w:rsidP="001758C4">
            <w:pPr>
              <w:pStyle w:val="LMMABCopy"/>
              <w:spacing w:line="240" w:lineRule="auto"/>
              <w:rPr>
                <w:rFonts w:ascii="Verdana" w:hAnsi="Verdana"/>
                <w:sz w:val="22"/>
                <w:szCs w:val="22"/>
              </w:rPr>
            </w:pPr>
          </w:p>
        </w:tc>
      </w:tr>
      <w:tr w:rsidR="008919D3" w:rsidRPr="007A748B" w14:paraId="61F2106C" w14:textId="77777777" w:rsidTr="00827354">
        <w:tblPrEx>
          <w:tblBorders>
            <w:top w:val="none" w:sz="0" w:space="0" w:color="auto"/>
          </w:tblBorders>
        </w:tblPrEx>
        <w:trPr>
          <w:trHeight w:val="383"/>
        </w:trPr>
        <w:tc>
          <w:tcPr>
            <w:tcW w:w="3652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4A19313C" w14:textId="03E91810" w:rsidR="008919D3" w:rsidRPr="007A748B" w:rsidRDefault="00FD31CD" w:rsidP="00C272A9">
            <w:pPr>
              <w:spacing w:line="240" w:lineRule="auto"/>
              <w:rPr>
                <w:rFonts w:ascii="Verdana" w:hAnsi="Verdana" w:cs="Arial"/>
              </w:rPr>
            </w:pPr>
            <w:r w:rsidRPr="007A748B">
              <w:rPr>
                <w:rFonts w:ascii="Verdana" w:hAnsi="Verdana" w:cs="Arial"/>
                <w:color w:val="000000"/>
                <w:lang w:eastAsia="ja-JP"/>
              </w:rPr>
              <w:t>-</w:t>
            </w:r>
            <w:r w:rsidR="00C272A9" w:rsidRPr="007A748B">
              <w:rPr>
                <w:rFonts w:ascii="Verdana" w:hAnsi="Verdana" w:cs="Arial"/>
                <w:color w:val="000000"/>
                <w:lang w:eastAsia="ja-JP"/>
              </w:rPr>
              <w:t>e Baumkrone, -n</w:t>
            </w:r>
          </w:p>
        </w:tc>
        <w:tc>
          <w:tcPr>
            <w:tcW w:w="1985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43829AE5" w14:textId="77777777" w:rsidR="008919D3" w:rsidRPr="007A748B" w:rsidRDefault="008919D3" w:rsidP="001758C4">
            <w:pPr>
              <w:pStyle w:val="LMMABCopy"/>
              <w:spacing w:line="240" w:lineRule="auto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809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047D23B4" w14:textId="77777777" w:rsidR="008919D3" w:rsidRPr="007A748B" w:rsidRDefault="008919D3" w:rsidP="001758C4">
            <w:pPr>
              <w:pStyle w:val="LMMABCopy"/>
              <w:spacing w:line="240" w:lineRule="auto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4FCF6211" w14:textId="77777777" w:rsidR="008919D3" w:rsidRPr="007A748B" w:rsidRDefault="008919D3" w:rsidP="001758C4">
            <w:pPr>
              <w:pStyle w:val="LMMABCopy"/>
              <w:spacing w:line="240" w:lineRule="auto"/>
              <w:rPr>
                <w:rFonts w:ascii="Verdana" w:hAnsi="Verdana"/>
                <w:sz w:val="22"/>
                <w:szCs w:val="22"/>
              </w:rPr>
            </w:pPr>
          </w:p>
        </w:tc>
      </w:tr>
      <w:tr w:rsidR="00730186" w:rsidRPr="007A748B" w14:paraId="637F2499" w14:textId="77777777" w:rsidTr="00827354">
        <w:tblPrEx>
          <w:tblBorders>
            <w:top w:val="none" w:sz="0" w:space="0" w:color="auto"/>
          </w:tblBorders>
        </w:tblPrEx>
        <w:trPr>
          <w:trHeight w:val="383"/>
        </w:trPr>
        <w:tc>
          <w:tcPr>
            <w:tcW w:w="3652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3D615BB9" w14:textId="1FABEC22" w:rsidR="00730186" w:rsidRPr="007A748B" w:rsidRDefault="00730186" w:rsidP="00C272A9">
            <w:pPr>
              <w:spacing w:line="240" w:lineRule="auto"/>
              <w:rPr>
                <w:rFonts w:ascii="Verdana" w:hAnsi="Verdana" w:cs="Arial"/>
                <w:color w:val="000000"/>
                <w:lang w:eastAsia="ja-JP"/>
              </w:rPr>
            </w:pPr>
            <w:r w:rsidRPr="007A748B">
              <w:rPr>
                <w:rFonts w:ascii="Verdana" w:hAnsi="Verdana" w:cs="Arial"/>
                <w:color w:val="000000"/>
                <w:lang w:eastAsia="ja-JP"/>
              </w:rPr>
              <w:t>-e Baumschicht, -en</w:t>
            </w:r>
          </w:p>
        </w:tc>
        <w:tc>
          <w:tcPr>
            <w:tcW w:w="1985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5B089BAD" w14:textId="77777777" w:rsidR="00730186" w:rsidRPr="007A748B" w:rsidRDefault="00730186" w:rsidP="001758C4">
            <w:pPr>
              <w:pStyle w:val="LMMABCopy"/>
              <w:spacing w:line="240" w:lineRule="auto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809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74492305" w14:textId="77777777" w:rsidR="00730186" w:rsidRPr="007A748B" w:rsidRDefault="00730186" w:rsidP="001758C4">
            <w:pPr>
              <w:pStyle w:val="LMMABCopy"/>
              <w:spacing w:line="240" w:lineRule="auto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34D17B97" w14:textId="77777777" w:rsidR="00730186" w:rsidRPr="007A748B" w:rsidRDefault="00730186" w:rsidP="001758C4">
            <w:pPr>
              <w:pStyle w:val="LMMABCopy"/>
              <w:spacing w:line="240" w:lineRule="auto"/>
              <w:rPr>
                <w:rFonts w:ascii="Verdana" w:hAnsi="Verdana"/>
                <w:sz w:val="22"/>
                <w:szCs w:val="22"/>
              </w:rPr>
            </w:pPr>
          </w:p>
        </w:tc>
      </w:tr>
      <w:tr w:rsidR="00827354" w:rsidRPr="007A748B" w14:paraId="5D50448E" w14:textId="77777777" w:rsidTr="00827354">
        <w:tblPrEx>
          <w:tblBorders>
            <w:top w:val="none" w:sz="0" w:space="0" w:color="auto"/>
          </w:tblBorders>
        </w:tblPrEx>
        <w:trPr>
          <w:trHeight w:val="383"/>
        </w:trPr>
        <w:tc>
          <w:tcPr>
            <w:tcW w:w="3652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5721474E" w14:textId="1941143A" w:rsidR="00827354" w:rsidRPr="007A748B" w:rsidRDefault="00827354" w:rsidP="00C272A9">
            <w:pPr>
              <w:spacing w:line="240" w:lineRule="auto"/>
              <w:rPr>
                <w:rFonts w:ascii="Verdana" w:hAnsi="Verdana" w:cs="Arial"/>
                <w:color w:val="000000"/>
                <w:lang w:eastAsia="ja-JP"/>
              </w:rPr>
            </w:pPr>
            <w:r w:rsidRPr="007A748B">
              <w:rPr>
                <w:rFonts w:ascii="Verdana" w:hAnsi="Verdana" w:cs="Arial"/>
                <w:color w:val="000000"/>
                <w:lang w:eastAsia="ja-JP"/>
              </w:rPr>
              <w:t xml:space="preserve">-r Baumstamm, </w:t>
            </w:r>
            <w:r w:rsidRPr="007A748B">
              <w:rPr>
                <w:rFonts w:ascii="Verdana" w:hAnsi="Verdana" w:cs="Arial"/>
                <w:color w:val="000000"/>
              </w:rPr>
              <w:t>¨e</w:t>
            </w:r>
          </w:p>
        </w:tc>
        <w:tc>
          <w:tcPr>
            <w:tcW w:w="1985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32B951E1" w14:textId="77777777" w:rsidR="00827354" w:rsidRPr="007A748B" w:rsidRDefault="00827354" w:rsidP="001758C4">
            <w:pPr>
              <w:pStyle w:val="LMMABCopy"/>
              <w:spacing w:line="240" w:lineRule="auto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809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0A86F6B7" w14:textId="77777777" w:rsidR="00827354" w:rsidRPr="007A748B" w:rsidRDefault="00827354" w:rsidP="001758C4">
            <w:pPr>
              <w:pStyle w:val="LMMABCopy"/>
              <w:spacing w:line="240" w:lineRule="auto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76B37303" w14:textId="77777777" w:rsidR="00827354" w:rsidRPr="007A748B" w:rsidRDefault="00827354" w:rsidP="001758C4">
            <w:pPr>
              <w:pStyle w:val="LMMABCopy"/>
              <w:spacing w:line="240" w:lineRule="auto"/>
              <w:rPr>
                <w:rFonts w:ascii="Verdana" w:hAnsi="Verdana"/>
                <w:sz w:val="22"/>
                <w:szCs w:val="22"/>
              </w:rPr>
            </w:pPr>
          </w:p>
        </w:tc>
      </w:tr>
      <w:tr w:rsidR="007A748B" w:rsidRPr="007A748B" w14:paraId="5B669CB3" w14:textId="77777777" w:rsidTr="00827354">
        <w:tblPrEx>
          <w:tblBorders>
            <w:top w:val="none" w:sz="0" w:space="0" w:color="auto"/>
          </w:tblBorders>
        </w:tblPrEx>
        <w:trPr>
          <w:trHeight w:val="383"/>
        </w:trPr>
        <w:tc>
          <w:tcPr>
            <w:tcW w:w="3652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264D2CC1" w14:textId="7A1FF036" w:rsidR="007A748B" w:rsidRPr="007A748B" w:rsidRDefault="007A748B" w:rsidP="00C272A9">
            <w:pPr>
              <w:spacing w:line="240" w:lineRule="auto"/>
              <w:rPr>
                <w:rFonts w:ascii="Verdana" w:hAnsi="Verdana" w:cs="Arial"/>
                <w:color w:val="000000"/>
                <w:lang w:eastAsia="ja-JP"/>
              </w:rPr>
            </w:pPr>
            <w:r w:rsidRPr="007A748B">
              <w:rPr>
                <w:rFonts w:ascii="Verdana" w:hAnsi="Verdana" w:cs="Arial"/>
                <w:color w:val="000000"/>
                <w:lang w:eastAsia="ja-JP"/>
              </w:rPr>
              <w:t xml:space="preserve">-s Blatt, </w:t>
            </w:r>
            <w:r w:rsidRPr="007A748B">
              <w:rPr>
                <w:rFonts w:ascii="Verdana" w:hAnsi="Verdana" w:cs="Arial"/>
                <w:color w:val="000000"/>
              </w:rPr>
              <w:t>¨er</w:t>
            </w:r>
          </w:p>
        </w:tc>
        <w:tc>
          <w:tcPr>
            <w:tcW w:w="1985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79BAB8E2" w14:textId="77777777" w:rsidR="007A748B" w:rsidRPr="007A748B" w:rsidRDefault="007A748B" w:rsidP="001758C4">
            <w:pPr>
              <w:pStyle w:val="LMMABCopy"/>
              <w:spacing w:line="240" w:lineRule="auto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809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0B53AEF7" w14:textId="77777777" w:rsidR="007A748B" w:rsidRPr="007A748B" w:rsidRDefault="007A748B" w:rsidP="001758C4">
            <w:pPr>
              <w:pStyle w:val="LMMABCopy"/>
              <w:spacing w:line="240" w:lineRule="auto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246BECC2" w14:textId="77777777" w:rsidR="007A748B" w:rsidRPr="007A748B" w:rsidRDefault="007A748B" w:rsidP="001758C4">
            <w:pPr>
              <w:pStyle w:val="LMMABCopy"/>
              <w:spacing w:line="240" w:lineRule="auto"/>
              <w:rPr>
                <w:rFonts w:ascii="Verdana" w:hAnsi="Verdana"/>
                <w:sz w:val="22"/>
                <w:szCs w:val="22"/>
              </w:rPr>
            </w:pPr>
          </w:p>
        </w:tc>
      </w:tr>
      <w:tr w:rsidR="00730186" w:rsidRPr="007A748B" w14:paraId="7914107E" w14:textId="77777777" w:rsidTr="00827354">
        <w:tblPrEx>
          <w:tblBorders>
            <w:top w:val="none" w:sz="0" w:space="0" w:color="auto"/>
          </w:tblBorders>
        </w:tblPrEx>
        <w:trPr>
          <w:trHeight w:val="383"/>
        </w:trPr>
        <w:tc>
          <w:tcPr>
            <w:tcW w:w="3652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05189000" w14:textId="11C9A9BD" w:rsidR="00730186" w:rsidRPr="007A748B" w:rsidRDefault="00730186" w:rsidP="00C272A9">
            <w:pPr>
              <w:spacing w:line="240" w:lineRule="auto"/>
              <w:rPr>
                <w:rFonts w:ascii="Verdana" w:hAnsi="Verdana" w:cs="Arial"/>
                <w:color w:val="000000"/>
                <w:lang w:eastAsia="ja-JP"/>
              </w:rPr>
            </w:pPr>
            <w:r w:rsidRPr="007A748B">
              <w:rPr>
                <w:rFonts w:ascii="Verdana" w:hAnsi="Verdana" w:cs="Arial"/>
                <w:color w:val="000000"/>
                <w:lang w:eastAsia="ja-JP"/>
              </w:rPr>
              <w:t>-e Bodenschicht, -en</w:t>
            </w:r>
          </w:p>
        </w:tc>
        <w:tc>
          <w:tcPr>
            <w:tcW w:w="1985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1A590DA2" w14:textId="77777777" w:rsidR="00730186" w:rsidRPr="007A748B" w:rsidRDefault="00730186" w:rsidP="001758C4">
            <w:pPr>
              <w:pStyle w:val="LMMABCopy"/>
              <w:spacing w:line="240" w:lineRule="auto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809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656CAF77" w14:textId="77777777" w:rsidR="00730186" w:rsidRPr="007A748B" w:rsidRDefault="00730186" w:rsidP="001758C4">
            <w:pPr>
              <w:pStyle w:val="LMMABCopy"/>
              <w:spacing w:line="240" w:lineRule="auto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159465DA" w14:textId="77777777" w:rsidR="00730186" w:rsidRPr="007A748B" w:rsidRDefault="00730186" w:rsidP="001758C4">
            <w:pPr>
              <w:pStyle w:val="LMMABCopy"/>
              <w:spacing w:line="240" w:lineRule="auto"/>
              <w:rPr>
                <w:rFonts w:ascii="Verdana" w:hAnsi="Verdana"/>
                <w:sz w:val="22"/>
                <w:szCs w:val="22"/>
              </w:rPr>
            </w:pPr>
          </w:p>
        </w:tc>
      </w:tr>
      <w:tr w:rsidR="00827354" w:rsidRPr="007A748B" w14:paraId="72E6490C" w14:textId="77777777" w:rsidTr="00827354">
        <w:tblPrEx>
          <w:tblBorders>
            <w:top w:val="none" w:sz="0" w:space="0" w:color="auto"/>
          </w:tblBorders>
        </w:tblPrEx>
        <w:trPr>
          <w:trHeight w:val="383"/>
        </w:trPr>
        <w:tc>
          <w:tcPr>
            <w:tcW w:w="3652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742A40BC" w14:textId="078D420E" w:rsidR="00827354" w:rsidRPr="007A748B" w:rsidRDefault="00827354" w:rsidP="00C272A9">
            <w:pPr>
              <w:spacing w:line="240" w:lineRule="auto"/>
              <w:rPr>
                <w:rFonts w:ascii="Verdana" w:hAnsi="Verdana" w:cs="Arial"/>
              </w:rPr>
            </w:pPr>
            <w:r w:rsidRPr="007A748B">
              <w:rPr>
                <w:rFonts w:ascii="Verdana" w:hAnsi="Verdana" w:cs="Arial"/>
              </w:rPr>
              <w:t>-e Borke, -n</w:t>
            </w:r>
          </w:p>
        </w:tc>
        <w:tc>
          <w:tcPr>
            <w:tcW w:w="1985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1402604A" w14:textId="77777777" w:rsidR="00827354" w:rsidRPr="007A748B" w:rsidRDefault="00827354" w:rsidP="001758C4">
            <w:pPr>
              <w:pStyle w:val="LMMABCopy"/>
              <w:spacing w:line="240" w:lineRule="auto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809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3A34B141" w14:textId="77777777" w:rsidR="00827354" w:rsidRPr="007A748B" w:rsidRDefault="00827354" w:rsidP="001758C4">
            <w:pPr>
              <w:pStyle w:val="LMMABCopy"/>
              <w:spacing w:line="240" w:lineRule="auto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1280D133" w14:textId="77777777" w:rsidR="00827354" w:rsidRPr="007A748B" w:rsidRDefault="00827354" w:rsidP="001758C4">
            <w:pPr>
              <w:pStyle w:val="LMMABCopy"/>
              <w:spacing w:line="240" w:lineRule="auto"/>
              <w:rPr>
                <w:rFonts w:ascii="Verdana" w:hAnsi="Verdana"/>
                <w:sz w:val="22"/>
                <w:szCs w:val="22"/>
              </w:rPr>
            </w:pPr>
          </w:p>
        </w:tc>
      </w:tr>
      <w:tr w:rsidR="00827354" w:rsidRPr="007A748B" w14:paraId="05025195" w14:textId="77777777" w:rsidTr="00827354">
        <w:tblPrEx>
          <w:tblBorders>
            <w:top w:val="none" w:sz="0" w:space="0" w:color="auto"/>
          </w:tblBorders>
        </w:tblPrEx>
        <w:trPr>
          <w:trHeight w:val="383"/>
        </w:trPr>
        <w:tc>
          <w:tcPr>
            <w:tcW w:w="3652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18461DB0" w14:textId="450076A1" w:rsidR="00827354" w:rsidRPr="007A748B" w:rsidRDefault="00827354" w:rsidP="00C272A9">
            <w:pPr>
              <w:spacing w:line="240" w:lineRule="auto"/>
              <w:rPr>
                <w:rFonts w:ascii="Verdana" w:hAnsi="Verdana" w:cs="Arial"/>
              </w:rPr>
            </w:pPr>
            <w:r w:rsidRPr="007A748B">
              <w:rPr>
                <w:rFonts w:ascii="Verdana" w:hAnsi="Verdana" w:cs="Arial"/>
              </w:rPr>
              <w:t>-e Blüte, -n</w:t>
            </w:r>
          </w:p>
        </w:tc>
        <w:tc>
          <w:tcPr>
            <w:tcW w:w="1985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54ED9F56" w14:textId="77777777" w:rsidR="00827354" w:rsidRPr="007A748B" w:rsidRDefault="00827354" w:rsidP="001758C4">
            <w:pPr>
              <w:pStyle w:val="LMMABCopy"/>
              <w:spacing w:line="240" w:lineRule="auto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809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3B067B23" w14:textId="77777777" w:rsidR="00827354" w:rsidRPr="007A748B" w:rsidRDefault="00827354" w:rsidP="001758C4">
            <w:pPr>
              <w:pStyle w:val="LMMABCopy"/>
              <w:spacing w:line="240" w:lineRule="auto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02AEBFD7" w14:textId="77777777" w:rsidR="00827354" w:rsidRPr="007A748B" w:rsidRDefault="00827354" w:rsidP="001758C4">
            <w:pPr>
              <w:pStyle w:val="LMMABCopy"/>
              <w:spacing w:line="240" w:lineRule="auto"/>
              <w:rPr>
                <w:rFonts w:ascii="Verdana" w:hAnsi="Verdana"/>
                <w:sz w:val="22"/>
                <w:szCs w:val="22"/>
              </w:rPr>
            </w:pPr>
          </w:p>
        </w:tc>
      </w:tr>
      <w:tr w:rsidR="00827354" w:rsidRPr="007A748B" w14:paraId="376BAC9F" w14:textId="77777777" w:rsidTr="00827354">
        <w:tblPrEx>
          <w:tblBorders>
            <w:top w:val="none" w:sz="0" w:space="0" w:color="auto"/>
          </w:tblBorders>
        </w:tblPrEx>
        <w:trPr>
          <w:trHeight w:val="383"/>
        </w:trPr>
        <w:tc>
          <w:tcPr>
            <w:tcW w:w="3652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76E09548" w14:textId="38CA2541" w:rsidR="00827354" w:rsidRPr="007A748B" w:rsidRDefault="00827354" w:rsidP="00C272A9">
            <w:pPr>
              <w:spacing w:line="240" w:lineRule="auto"/>
              <w:rPr>
                <w:rFonts w:ascii="Verdana" w:hAnsi="Verdana" w:cs="Arial"/>
              </w:rPr>
            </w:pPr>
            <w:r w:rsidRPr="007A748B">
              <w:rPr>
                <w:rFonts w:ascii="Verdana" w:hAnsi="Verdana" w:cs="Arial"/>
              </w:rPr>
              <w:t>-s Chloroplast, -en</w:t>
            </w:r>
          </w:p>
        </w:tc>
        <w:tc>
          <w:tcPr>
            <w:tcW w:w="1985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20CBE717" w14:textId="77777777" w:rsidR="00827354" w:rsidRPr="007A748B" w:rsidRDefault="00827354" w:rsidP="001758C4">
            <w:pPr>
              <w:pStyle w:val="LMMABCopy"/>
              <w:spacing w:line="240" w:lineRule="auto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809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496D219D" w14:textId="77777777" w:rsidR="00827354" w:rsidRPr="007A748B" w:rsidRDefault="00827354" w:rsidP="001758C4">
            <w:pPr>
              <w:pStyle w:val="LMMABCopy"/>
              <w:spacing w:line="240" w:lineRule="auto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7AAF7014" w14:textId="77777777" w:rsidR="00827354" w:rsidRPr="007A748B" w:rsidRDefault="00827354" w:rsidP="001758C4">
            <w:pPr>
              <w:pStyle w:val="LMMABCopy"/>
              <w:spacing w:line="240" w:lineRule="auto"/>
              <w:rPr>
                <w:rFonts w:ascii="Verdana" w:hAnsi="Verdana"/>
                <w:sz w:val="22"/>
                <w:szCs w:val="22"/>
              </w:rPr>
            </w:pPr>
          </w:p>
        </w:tc>
      </w:tr>
      <w:tr w:rsidR="00827354" w:rsidRPr="007A748B" w14:paraId="18DF810B" w14:textId="77777777" w:rsidTr="00827354">
        <w:tblPrEx>
          <w:tblBorders>
            <w:top w:val="none" w:sz="0" w:space="0" w:color="auto"/>
          </w:tblBorders>
        </w:tblPrEx>
        <w:trPr>
          <w:trHeight w:val="383"/>
        </w:trPr>
        <w:tc>
          <w:tcPr>
            <w:tcW w:w="3652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60926800" w14:textId="5166326D" w:rsidR="00827354" w:rsidRPr="007A748B" w:rsidRDefault="00827354" w:rsidP="00C272A9">
            <w:pPr>
              <w:spacing w:line="240" w:lineRule="auto"/>
              <w:rPr>
                <w:rFonts w:ascii="Verdana" w:hAnsi="Verdana" w:cs="Arial"/>
              </w:rPr>
            </w:pPr>
            <w:r w:rsidRPr="007A748B">
              <w:rPr>
                <w:rFonts w:ascii="Verdana" w:hAnsi="Verdana" w:cs="Arial"/>
              </w:rPr>
              <w:t>-s Chlorophyll (ohne Plural)</w:t>
            </w:r>
          </w:p>
        </w:tc>
        <w:tc>
          <w:tcPr>
            <w:tcW w:w="1985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6BACAF53" w14:textId="77777777" w:rsidR="00827354" w:rsidRPr="007A748B" w:rsidRDefault="00827354" w:rsidP="001758C4">
            <w:pPr>
              <w:pStyle w:val="LMMABCopy"/>
              <w:spacing w:line="240" w:lineRule="auto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809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5ACEEF7F" w14:textId="77777777" w:rsidR="00827354" w:rsidRPr="007A748B" w:rsidRDefault="00827354" w:rsidP="001758C4">
            <w:pPr>
              <w:pStyle w:val="LMMABCopy"/>
              <w:spacing w:line="240" w:lineRule="auto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4FC6CE27" w14:textId="77777777" w:rsidR="00827354" w:rsidRPr="007A748B" w:rsidRDefault="00827354" w:rsidP="001758C4">
            <w:pPr>
              <w:pStyle w:val="LMMABCopy"/>
              <w:spacing w:line="240" w:lineRule="auto"/>
              <w:rPr>
                <w:rFonts w:ascii="Verdana" w:hAnsi="Verdana"/>
                <w:sz w:val="22"/>
                <w:szCs w:val="22"/>
              </w:rPr>
            </w:pPr>
          </w:p>
        </w:tc>
      </w:tr>
      <w:tr w:rsidR="00AE1CAA" w:rsidRPr="007A748B" w14:paraId="3543BBED" w14:textId="77777777" w:rsidTr="00827354">
        <w:tblPrEx>
          <w:tblBorders>
            <w:top w:val="none" w:sz="0" w:space="0" w:color="auto"/>
          </w:tblBorders>
        </w:tblPrEx>
        <w:trPr>
          <w:trHeight w:val="383"/>
        </w:trPr>
        <w:tc>
          <w:tcPr>
            <w:tcW w:w="3652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05B92183" w14:textId="3BAD1096" w:rsidR="00AE1CAA" w:rsidRPr="007A748B" w:rsidRDefault="00FD31CD" w:rsidP="00C272A9">
            <w:pPr>
              <w:spacing w:line="240" w:lineRule="auto"/>
              <w:rPr>
                <w:rFonts w:ascii="Verdana" w:hAnsi="Verdana" w:cs="Arial"/>
              </w:rPr>
            </w:pPr>
            <w:r w:rsidRPr="007A748B">
              <w:rPr>
                <w:rFonts w:ascii="Verdana" w:hAnsi="Verdana" w:cs="Arial"/>
              </w:rPr>
              <w:t>-</w:t>
            </w:r>
            <w:r w:rsidR="00C272A9" w:rsidRPr="007A748B">
              <w:rPr>
                <w:rFonts w:ascii="Verdana" w:hAnsi="Verdana" w:cs="Arial"/>
              </w:rPr>
              <w:t>e Eiche, -n</w:t>
            </w:r>
          </w:p>
        </w:tc>
        <w:tc>
          <w:tcPr>
            <w:tcW w:w="1985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2A47573D" w14:textId="77777777" w:rsidR="00AE1CAA" w:rsidRPr="007A748B" w:rsidRDefault="00AE1CAA" w:rsidP="001758C4">
            <w:pPr>
              <w:pStyle w:val="LMMABCopy"/>
              <w:spacing w:line="240" w:lineRule="auto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809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0DEA7EED" w14:textId="77777777" w:rsidR="00AE1CAA" w:rsidRPr="007A748B" w:rsidRDefault="00AE1CAA" w:rsidP="001758C4">
            <w:pPr>
              <w:pStyle w:val="LMMABCopy"/>
              <w:spacing w:line="240" w:lineRule="auto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781413AD" w14:textId="77777777" w:rsidR="00AE1CAA" w:rsidRPr="007A748B" w:rsidRDefault="00AE1CAA" w:rsidP="001758C4">
            <w:pPr>
              <w:pStyle w:val="LMMABCopy"/>
              <w:spacing w:line="240" w:lineRule="auto"/>
              <w:rPr>
                <w:rFonts w:ascii="Verdana" w:hAnsi="Verdana"/>
                <w:sz w:val="22"/>
                <w:szCs w:val="22"/>
              </w:rPr>
            </w:pPr>
          </w:p>
        </w:tc>
      </w:tr>
      <w:tr w:rsidR="00AB59B2" w:rsidRPr="007A748B" w14:paraId="2B6BBAA9" w14:textId="77777777" w:rsidTr="00827354">
        <w:tblPrEx>
          <w:tblBorders>
            <w:top w:val="none" w:sz="0" w:space="0" w:color="auto"/>
          </w:tblBorders>
        </w:tblPrEx>
        <w:trPr>
          <w:trHeight w:val="383"/>
        </w:trPr>
        <w:tc>
          <w:tcPr>
            <w:tcW w:w="3652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7CE914FE" w14:textId="41DFA7AB" w:rsidR="00AB59B2" w:rsidRPr="007A748B" w:rsidRDefault="00FD31CD" w:rsidP="00C272A9">
            <w:pPr>
              <w:spacing w:line="240" w:lineRule="auto"/>
              <w:rPr>
                <w:rFonts w:ascii="Verdana" w:hAnsi="Verdana" w:cs="Arial"/>
                <w:color w:val="000000"/>
                <w:lang w:eastAsia="ja-JP"/>
              </w:rPr>
            </w:pPr>
            <w:r w:rsidRPr="007A748B">
              <w:rPr>
                <w:rFonts w:ascii="Verdana" w:hAnsi="Verdana" w:cs="Arial"/>
              </w:rPr>
              <w:t>-</w:t>
            </w:r>
            <w:r w:rsidR="00C272A9" w:rsidRPr="007A748B">
              <w:rPr>
                <w:rFonts w:ascii="Verdana" w:hAnsi="Verdana" w:cs="Arial"/>
              </w:rPr>
              <w:t>e Eichel, -n</w:t>
            </w:r>
          </w:p>
        </w:tc>
        <w:tc>
          <w:tcPr>
            <w:tcW w:w="1985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14D75407" w14:textId="77777777" w:rsidR="00AB59B2" w:rsidRPr="007A748B" w:rsidRDefault="00AB59B2" w:rsidP="001758C4">
            <w:pPr>
              <w:pStyle w:val="LMMABCopy"/>
              <w:spacing w:line="240" w:lineRule="auto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809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23BF5ED8" w14:textId="77777777" w:rsidR="00AB59B2" w:rsidRPr="007A748B" w:rsidRDefault="00AB59B2" w:rsidP="001758C4">
            <w:pPr>
              <w:pStyle w:val="LMMABCopy"/>
              <w:spacing w:line="240" w:lineRule="auto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7FA65730" w14:textId="77777777" w:rsidR="00AB59B2" w:rsidRPr="007A748B" w:rsidRDefault="00AB59B2" w:rsidP="001758C4">
            <w:pPr>
              <w:pStyle w:val="LMMABCopy"/>
              <w:spacing w:line="240" w:lineRule="auto"/>
              <w:rPr>
                <w:rFonts w:ascii="Verdana" w:hAnsi="Verdana"/>
                <w:sz w:val="22"/>
                <w:szCs w:val="22"/>
              </w:rPr>
            </w:pPr>
          </w:p>
        </w:tc>
      </w:tr>
      <w:tr w:rsidR="00827354" w:rsidRPr="007A748B" w14:paraId="40C129E6" w14:textId="77777777" w:rsidTr="00827354">
        <w:tblPrEx>
          <w:tblBorders>
            <w:top w:val="none" w:sz="0" w:space="0" w:color="auto"/>
          </w:tblBorders>
        </w:tblPrEx>
        <w:trPr>
          <w:trHeight w:val="383"/>
        </w:trPr>
        <w:tc>
          <w:tcPr>
            <w:tcW w:w="3652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42AEE1D1" w14:textId="4D713771" w:rsidR="00827354" w:rsidRPr="007A748B" w:rsidRDefault="00827354" w:rsidP="00C272A9">
            <w:pPr>
              <w:spacing w:line="240" w:lineRule="auto"/>
              <w:rPr>
                <w:rFonts w:ascii="Verdana" w:hAnsi="Verdana" w:cs="Arial"/>
              </w:rPr>
            </w:pPr>
            <w:r w:rsidRPr="007A748B">
              <w:rPr>
                <w:rFonts w:ascii="Verdana" w:hAnsi="Verdana" w:cs="Arial"/>
              </w:rPr>
              <w:t>-r Farbstoff, -e</w:t>
            </w:r>
          </w:p>
        </w:tc>
        <w:tc>
          <w:tcPr>
            <w:tcW w:w="1985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4A19F581" w14:textId="77777777" w:rsidR="00827354" w:rsidRPr="007A748B" w:rsidRDefault="00827354" w:rsidP="001758C4">
            <w:pPr>
              <w:pStyle w:val="LMMABCopy"/>
              <w:spacing w:line="240" w:lineRule="auto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809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60EC22E3" w14:textId="77777777" w:rsidR="00827354" w:rsidRPr="007A748B" w:rsidRDefault="00827354" w:rsidP="001758C4">
            <w:pPr>
              <w:pStyle w:val="LMMABCopy"/>
              <w:spacing w:line="240" w:lineRule="auto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5E03542D" w14:textId="77777777" w:rsidR="00827354" w:rsidRPr="007A748B" w:rsidRDefault="00827354" w:rsidP="001758C4">
            <w:pPr>
              <w:pStyle w:val="LMMABCopy"/>
              <w:spacing w:line="240" w:lineRule="auto"/>
              <w:rPr>
                <w:rFonts w:ascii="Verdana" w:hAnsi="Verdana"/>
                <w:sz w:val="22"/>
                <w:szCs w:val="22"/>
              </w:rPr>
            </w:pPr>
          </w:p>
        </w:tc>
      </w:tr>
      <w:tr w:rsidR="00827354" w:rsidRPr="007A748B" w14:paraId="4BCE0AA6" w14:textId="77777777" w:rsidTr="00827354">
        <w:tblPrEx>
          <w:tblBorders>
            <w:top w:val="none" w:sz="0" w:space="0" w:color="auto"/>
          </w:tblBorders>
        </w:tblPrEx>
        <w:trPr>
          <w:trHeight w:val="383"/>
        </w:trPr>
        <w:tc>
          <w:tcPr>
            <w:tcW w:w="3652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465B2533" w14:textId="35FDE359" w:rsidR="00827354" w:rsidRPr="007A748B" w:rsidRDefault="00827354" w:rsidP="00C272A9">
            <w:pPr>
              <w:spacing w:line="240" w:lineRule="auto"/>
              <w:rPr>
                <w:rFonts w:ascii="Verdana" w:hAnsi="Verdana" w:cs="Arial"/>
              </w:rPr>
            </w:pPr>
            <w:r w:rsidRPr="007A748B">
              <w:rPr>
                <w:rFonts w:ascii="Verdana" w:hAnsi="Verdana" w:cs="Arial"/>
              </w:rPr>
              <w:t>-e Fotosynthese (ohne Plural)</w:t>
            </w:r>
          </w:p>
        </w:tc>
        <w:tc>
          <w:tcPr>
            <w:tcW w:w="1985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31AEEA46" w14:textId="77777777" w:rsidR="00827354" w:rsidRPr="007A748B" w:rsidRDefault="00827354" w:rsidP="001758C4">
            <w:pPr>
              <w:pStyle w:val="LMMABCopy"/>
              <w:spacing w:line="240" w:lineRule="auto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809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1E5E439E" w14:textId="77777777" w:rsidR="00827354" w:rsidRPr="007A748B" w:rsidRDefault="00827354" w:rsidP="001758C4">
            <w:pPr>
              <w:pStyle w:val="LMMABCopy"/>
              <w:spacing w:line="240" w:lineRule="auto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2154C31E" w14:textId="77777777" w:rsidR="00827354" w:rsidRPr="007A748B" w:rsidRDefault="00827354" w:rsidP="001758C4">
            <w:pPr>
              <w:pStyle w:val="LMMABCopy"/>
              <w:spacing w:line="240" w:lineRule="auto"/>
              <w:rPr>
                <w:rFonts w:ascii="Verdana" w:hAnsi="Verdana"/>
                <w:sz w:val="22"/>
                <w:szCs w:val="22"/>
              </w:rPr>
            </w:pPr>
          </w:p>
        </w:tc>
      </w:tr>
      <w:tr w:rsidR="00827354" w:rsidRPr="007A748B" w14:paraId="1581CB14" w14:textId="77777777" w:rsidTr="00827354">
        <w:tblPrEx>
          <w:tblBorders>
            <w:top w:val="none" w:sz="0" w:space="0" w:color="auto"/>
          </w:tblBorders>
        </w:tblPrEx>
        <w:trPr>
          <w:trHeight w:val="335"/>
        </w:trPr>
        <w:tc>
          <w:tcPr>
            <w:tcW w:w="3652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745E5855" w14:textId="72EA4B55" w:rsidR="00827354" w:rsidRPr="007A748B" w:rsidRDefault="00827354" w:rsidP="00C272A9">
            <w:pPr>
              <w:spacing w:line="240" w:lineRule="auto"/>
              <w:rPr>
                <w:rFonts w:ascii="Verdana" w:hAnsi="Verdana" w:cs="Arial"/>
                <w:color w:val="000000"/>
                <w:lang w:eastAsia="ja-JP"/>
              </w:rPr>
            </w:pPr>
            <w:r w:rsidRPr="007A748B">
              <w:rPr>
                <w:rFonts w:ascii="Verdana" w:hAnsi="Verdana" w:cs="Arial"/>
                <w:color w:val="000000"/>
                <w:lang w:eastAsia="ja-JP"/>
              </w:rPr>
              <w:lastRenderedPageBreak/>
              <w:t xml:space="preserve">-r Frucht, </w:t>
            </w:r>
            <w:r w:rsidRPr="007A748B">
              <w:rPr>
                <w:rFonts w:ascii="Verdana" w:hAnsi="Verdana" w:cs="Arial"/>
                <w:color w:val="000000"/>
              </w:rPr>
              <w:t>¨e</w:t>
            </w:r>
          </w:p>
        </w:tc>
        <w:tc>
          <w:tcPr>
            <w:tcW w:w="1985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626FA292" w14:textId="77777777" w:rsidR="00827354" w:rsidRPr="007A748B" w:rsidRDefault="00827354" w:rsidP="001758C4">
            <w:pPr>
              <w:pStyle w:val="LMMABCopy"/>
              <w:spacing w:line="240" w:lineRule="auto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809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6FBCB83E" w14:textId="77777777" w:rsidR="00827354" w:rsidRPr="007A748B" w:rsidRDefault="00827354" w:rsidP="001758C4">
            <w:pPr>
              <w:pStyle w:val="LMMABCopy"/>
              <w:spacing w:line="240" w:lineRule="auto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35F5105F" w14:textId="77777777" w:rsidR="00827354" w:rsidRPr="007A748B" w:rsidRDefault="00827354" w:rsidP="001758C4">
            <w:pPr>
              <w:pStyle w:val="LMMABCopy"/>
              <w:spacing w:line="240" w:lineRule="auto"/>
              <w:rPr>
                <w:rFonts w:ascii="Verdana" w:hAnsi="Verdana"/>
                <w:sz w:val="22"/>
                <w:szCs w:val="22"/>
              </w:rPr>
            </w:pPr>
          </w:p>
        </w:tc>
      </w:tr>
      <w:tr w:rsidR="007A748B" w:rsidRPr="007A748B" w14:paraId="7200080F" w14:textId="77777777" w:rsidTr="00827354">
        <w:tblPrEx>
          <w:tblBorders>
            <w:top w:val="none" w:sz="0" w:space="0" w:color="auto"/>
          </w:tblBorders>
        </w:tblPrEx>
        <w:trPr>
          <w:trHeight w:val="335"/>
        </w:trPr>
        <w:tc>
          <w:tcPr>
            <w:tcW w:w="3652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7CA9AD4E" w14:textId="0642221C" w:rsidR="007A748B" w:rsidRPr="007A748B" w:rsidRDefault="007A748B" w:rsidP="00C272A9">
            <w:pPr>
              <w:spacing w:line="240" w:lineRule="auto"/>
              <w:rPr>
                <w:rFonts w:ascii="Verdana" w:hAnsi="Verdana" w:cs="Arial"/>
                <w:color w:val="000000"/>
                <w:lang w:eastAsia="ja-JP"/>
              </w:rPr>
            </w:pPr>
            <w:r w:rsidRPr="007A748B">
              <w:rPr>
                <w:rFonts w:ascii="Verdana" w:hAnsi="Verdana" w:cs="Arial"/>
                <w:color w:val="000000"/>
                <w:lang w:eastAsia="ja-JP"/>
              </w:rPr>
              <w:t>-s Gas, -e</w:t>
            </w:r>
          </w:p>
        </w:tc>
        <w:tc>
          <w:tcPr>
            <w:tcW w:w="1985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146A966E" w14:textId="77777777" w:rsidR="007A748B" w:rsidRPr="007A748B" w:rsidRDefault="007A748B" w:rsidP="001758C4">
            <w:pPr>
              <w:pStyle w:val="LMMABCopy"/>
              <w:spacing w:line="240" w:lineRule="auto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809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5819AEA2" w14:textId="77777777" w:rsidR="007A748B" w:rsidRPr="007A748B" w:rsidRDefault="007A748B" w:rsidP="001758C4">
            <w:pPr>
              <w:pStyle w:val="LMMABCopy"/>
              <w:spacing w:line="240" w:lineRule="auto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6C4D714A" w14:textId="77777777" w:rsidR="007A748B" w:rsidRPr="007A748B" w:rsidRDefault="007A748B" w:rsidP="001758C4">
            <w:pPr>
              <w:pStyle w:val="LMMABCopy"/>
              <w:spacing w:line="240" w:lineRule="auto"/>
              <w:rPr>
                <w:rFonts w:ascii="Verdana" w:hAnsi="Verdana"/>
                <w:sz w:val="22"/>
                <w:szCs w:val="22"/>
              </w:rPr>
            </w:pPr>
          </w:p>
        </w:tc>
      </w:tr>
      <w:tr w:rsidR="00AE1CAA" w:rsidRPr="007A748B" w14:paraId="6C1F2A6B" w14:textId="77777777" w:rsidTr="00827354">
        <w:tblPrEx>
          <w:tblBorders>
            <w:top w:val="none" w:sz="0" w:space="0" w:color="auto"/>
          </w:tblBorders>
        </w:tblPrEx>
        <w:trPr>
          <w:trHeight w:val="335"/>
        </w:trPr>
        <w:tc>
          <w:tcPr>
            <w:tcW w:w="3652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76A604DF" w14:textId="6F5351BF" w:rsidR="00AE1CAA" w:rsidRPr="007A748B" w:rsidRDefault="00FD31CD" w:rsidP="00C272A9">
            <w:pPr>
              <w:spacing w:line="240" w:lineRule="auto"/>
              <w:rPr>
                <w:rFonts w:ascii="Verdana" w:eastAsia="Times New Roman" w:hAnsi="Verdana" w:cs="Arial"/>
              </w:rPr>
            </w:pPr>
            <w:r w:rsidRPr="007A748B">
              <w:rPr>
                <w:rFonts w:ascii="Verdana" w:hAnsi="Verdana" w:cs="Arial"/>
                <w:color w:val="000000"/>
                <w:lang w:eastAsia="ja-JP"/>
              </w:rPr>
              <w:t xml:space="preserve">-s </w:t>
            </w:r>
            <w:r w:rsidR="00C272A9" w:rsidRPr="007A748B">
              <w:rPr>
                <w:rFonts w:ascii="Verdana" w:hAnsi="Verdana" w:cs="Arial"/>
                <w:color w:val="000000"/>
                <w:lang w:eastAsia="ja-JP"/>
              </w:rPr>
              <w:t>Holz, -</w:t>
            </w:r>
            <w:r w:rsidR="00C272A9" w:rsidRPr="007A748B">
              <w:rPr>
                <w:rFonts w:ascii="Verdana" w:hAnsi="Verdana" w:cs="Arial"/>
                <w:color w:val="000000"/>
              </w:rPr>
              <w:t>¨er</w:t>
            </w:r>
            <w:r w:rsidRPr="007A748B">
              <w:rPr>
                <w:rFonts w:ascii="Verdana" w:hAnsi="Verdana" w:cs="Arial"/>
              </w:rPr>
              <w:t xml:space="preserve"> </w:t>
            </w:r>
          </w:p>
        </w:tc>
        <w:tc>
          <w:tcPr>
            <w:tcW w:w="1985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5A15E32F" w14:textId="77777777" w:rsidR="00AE1CAA" w:rsidRPr="007A748B" w:rsidRDefault="00AE1CAA" w:rsidP="001758C4">
            <w:pPr>
              <w:pStyle w:val="LMMABCopy"/>
              <w:spacing w:line="240" w:lineRule="auto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809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14B96BCD" w14:textId="77777777" w:rsidR="00AE1CAA" w:rsidRPr="007A748B" w:rsidRDefault="00AE1CAA" w:rsidP="001758C4">
            <w:pPr>
              <w:pStyle w:val="LMMABCopy"/>
              <w:spacing w:line="240" w:lineRule="auto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28695644" w14:textId="77777777" w:rsidR="00AE1CAA" w:rsidRPr="007A748B" w:rsidRDefault="00AE1CAA" w:rsidP="001758C4">
            <w:pPr>
              <w:pStyle w:val="LMMABCopy"/>
              <w:spacing w:line="240" w:lineRule="auto"/>
              <w:rPr>
                <w:rFonts w:ascii="Verdana" w:hAnsi="Verdana"/>
                <w:sz w:val="22"/>
                <w:szCs w:val="22"/>
              </w:rPr>
            </w:pPr>
          </w:p>
        </w:tc>
      </w:tr>
      <w:tr w:rsidR="00827354" w:rsidRPr="007A748B" w14:paraId="3E8D0E9E" w14:textId="77777777" w:rsidTr="00827354">
        <w:tblPrEx>
          <w:tblBorders>
            <w:top w:val="none" w:sz="0" w:space="0" w:color="auto"/>
          </w:tblBorders>
        </w:tblPrEx>
        <w:trPr>
          <w:trHeight w:val="335"/>
        </w:trPr>
        <w:tc>
          <w:tcPr>
            <w:tcW w:w="3652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286465B9" w14:textId="4476A46E" w:rsidR="00827354" w:rsidRPr="007A748B" w:rsidRDefault="00827354" w:rsidP="00C272A9">
            <w:pPr>
              <w:spacing w:line="240" w:lineRule="auto"/>
              <w:rPr>
                <w:rFonts w:ascii="Verdana" w:hAnsi="Verdana" w:cs="Arial"/>
                <w:color w:val="000000"/>
                <w:lang w:eastAsia="ja-JP"/>
              </w:rPr>
            </w:pPr>
            <w:r w:rsidRPr="007A748B">
              <w:rPr>
                <w:rFonts w:ascii="Verdana" w:hAnsi="Verdana" w:cs="Arial"/>
                <w:color w:val="000000"/>
                <w:lang w:eastAsia="ja-JP"/>
              </w:rPr>
              <w:t>-r Kern, -e</w:t>
            </w:r>
          </w:p>
        </w:tc>
        <w:tc>
          <w:tcPr>
            <w:tcW w:w="1985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2E9F4399" w14:textId="77777777" w:rsidR="00827354" w:rsidRPr="007A748B" w:rsidRDefault="00827354" w:rsidP="001758C4">
            <w:pPr>
              <w:pStyle w:val="LMMABCopy"/>
              <w:spacing w:line="240" w:lineRule="auto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809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2EF112CF" w14:textId="77777777" w:rsidR="00827354" w:rsidRPr="007A748B" w:rsidRDefault="00827354" w:rsidP="001758C4">
            <w:pPr>
              <w:pStyle w:val="LMMABCopy"/>
              <w:spacing w:line="240" w:lineRule="auto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716B5AF3" w14:textId="77777777" w:rsidR="00827354" w:rsidRPr="007A748B" w:rsidRDefault="00827354" w:rsidP="001758C4">
            <w:pPr>
              <w:pStyle w:val="LMMABCopy"/>
              <w:spacing w:line="240" w:lineRule="auto"/>
              <w:rPr>
                <w:rFonts w:ascii="Verdana" w:hAnsi="Verdana"/>
                <w:sz w:val="22"/>
                <w:szCs w:val="22"/>
              </w:rPr>
            </w:pPr>
          </w:p>
        </w:tc>
      </w:tr>
      <w:tr w:rsidR="00827354" w:rsidRPr="007A748B" w14:paraId="2D62FC0E" w14:textId="77777777" w:rsidTr="00827354">
        <w:tblPrEx>
          <w:tblBorders>
            <w:top w:val="none" w:sz="0" w:space="0" w:color="auto"/>
          </w:tblBorders>
        </w:tblPrEx>
        <w:trPr>
          <w:trHeight w:val="335"/>
        </w:trPr>
        <w:tc>
          <w:tcPr>
            <w:tcW w:w="3652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53E68B5F" w14:textId="55AC3A6B" w:rsidR="00827354" w:rsidRPr="007A748B" w:rsidRDefault="00827354" w:rsidP="00C272A9">
            <w:pPr>
              <w:spacing w:line="240" w:lineRule="auto"/>
              <w:rPr>
                <w:rFonts w:ascii="Verdana" w:hAnsi="Verdana" w:cs="Arial"/>
                <w:color w:val="000000"/>
                <w:lang w:eastAsia="ja-JP"/>
              </w:rPr>
            </w:pPr>
            <w:r w:rsidRPr="007A748B">
              <w:rPr>
                <w:rFonts w:ascii="Verdana" w:hAnsi="Verdana" w:cs="Arial"/>
                <w:color w:val="000000"/>
                <w:lang w:eastAsia="ja-JP"/>
              </w:rPr>
              <w:t>-s Kernholz, -</w:t>
            </w:r>
            <w:r w:rsidRPr="007A748B">
              <w:rPr>
                <w:rFonts w:ascii="Verdana" w:hAnsi="Verdana" w:cs="Arial"/>
                <w:color w:val="000000"/>
              </w:rPr>
              <w:t>¨er</w:t>
            </w:r>
          </w:p>
        </w:tc>
        <w:tc>
          <w:tcPr>
            <w:tcW w:w="1985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4E7D9D5E" w14:textId="77777777" w:rsidR="00827354" w:rsidRPr="007A748B" w:rsidRDefault="00827354" w:rsidP="001758C4">
            <w:pPr>
              <w:pStyle w:val="LMMABCopy"/>
              <w:spacing w:line="240" w:lineRule="auto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809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440B0188" w14:textId="77777777" w:rsidR="00827354" w:rsidRPr="007A748B" w:rsidRDefault="00827354" w:rsidP="001758C4">
            <w:pPr>
              <w:pStyle w:val="LMMABCopy"/>
              <w:spacing w:line="240" w:lineRule="auto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754684D6" w14:textId="77777777" w:rsidR="00827354" w:rsidRPr="007A748B" w:rsidRDefault="00827354" w:rsidP="001758C4">
            <w:pPr>
              <w:pStyle w:val="LMMABCopy"/>
              <w:spacing w:line="240" w:lineRule="auto"/>
              <w:rPr>
                <w:rFonts w:ascii="Verdana" w:hAnsi="Verdana"/>
                <w:sz w:val="22"/>
                <w:szCs w:val="22"/>
              </w:rPr>
            </w:pPr>
          </w:p>
        </w:tc>
      </w:tr>
      <w:tr w:rsidR="00730186" w:rsidRPr="007A748B" w14:paraId="705A37BF" w14:textId="77777777" w:rsidTr="00827354">
        <w:tblPrEx>
          <w:tblBorders>
            <w:top w:val="none" w:sz="0" w:space="0" w:color="auto"/>
          </w:tblBorders>
        </w:tblPrEx>
        <w:trPr>
          <w:trHeight w:val="335"/>
        </w:trPr>
        <w:tc>
          <w:tcPr>
            <w:tcW w:w="3652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5222F510" w14:textId="3A3719DA" w:rsidR="00730186" w:rsidRPr="007A748B" w:rsidRDefault="00730186" w:rsidP="00C272A9">
            <w:pPr>
              <w:spacing w:line="240" w:lineRule="auto"/>
              <w:rPr>
                <w:rFonts w:ascii="Verdana" w:hAnsi="Verdana" w:cs="Arial"/>
                <w:color w:val="000000"/>
                <w:lang w:eastAsia="ja-JP"/>
              </w:rPr>
            </w:pPr>
            <w:r w:rsidRPr="007A748B">
              <w:rPr>
                <w:rFonts w:ascii="Verdana" w:hAnsi="Verdana" w:cs="Arial"/>
                <w:color w:val="000000"/>
                <w:lang w:eastAsia="ja-JP"/>
              </w:rPr>
              <w:t>s- Klima, -ta</w:t>
            </w:r>
          </w:p>
        </w:tc>
        <w:tc>
          <w:tcPr>
            <w:tcW w:w="1985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222058A1" w14:textId="77777777" w:rsidR="00730186" w:rsidRPr="007A748B" w:rsidRDefault="00730186" w:rsidP="001758C4">
            <w:pPr>
              <w:pStyle w:val="LMMABCopy"/>
              <w:spacing w:line="240" w:lineRule="auto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809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4DF4EEF4" w14:textId="77777777" w:rsidR="00730186" w:rsidRPr="007A748B" w:rsidRDefault="00730186" w:rsidP="001758C4">
            <w:pPr>
              <w:pStyle w:val="LMMABCopy"/>
              <w:spacing w:line="240" w:lineRule="auto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487FF802" w14:textId="77777777" w:rsidR="00730186" w:rsidRPr="007A748B" w:rsidRDefault="00730186" w:rsidP="001758C4">
            <w:pPr>
              <w:pStyle w:val="LMMABCopy"/>
              <w:spacing w:line="240" w:lineRule="auto"/>
              <w:rPr>
                <w:rFonts w:ascii="Verdana" w:hAnsi="Verdana"/>
                <w:sz w:val="22"/>
                <w:szCs w:val="22"/>
              </w:rPr>
            </w:pPr>
          </w:p>
        </w:tc>
      </w:tr>
      <w:tr w:rsidR="00AE1CAA" w:rsidRPr="007A748B" w14:paraId="0AE69A8D" w14:textId="77777777" w:rsidTr="00827354">
        <w:tblPrEx>
          <w:tblBorders>
            <w:top w:val="none" w:sz="0" w:space="0" w:color="auto"/>
          </w:tblBorders>
        </w:tblPrEx>
        <w:trPr>
          <w:trHeight w:val="335"/>
        </w:trPr>
        <w:tc>
          <w:tcPr>
            <w:tcW w:w="3652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2CFF8763" w14:textId="06C4DFF2" w:rsidR="00AE1CAA" w:rsidRPr="007A748B" w:rsidRDefault="00730186" w:rsidP="00730186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Verdana" w:eastAsia="MS Mincho" w:hAnsi="Verdana" w:cs="Times Roman"/>
                <w:color w:val="000000"/>
                <w:lang w:eastAsia="en-US"/>
              </w:rPr>
            </w:pPr>
            <w:r w:rsidRPr="007A748B">
              <w:rPr>
                <w:rFonts w:ascii="Verdana" w:eastAsia="MS Mincho" w:hAnsi="Verdana" w:cs="Times Roman"/>
                <w:color w:val="000000"/>
                <w:lang w:eastAsia="en-US"/>
              </w:rPr>
              <w:t>-s Kohlenstoffdioxid, -e</w:t>
            </w:r>
          </w:p>
        </w:tc>
        <w:tc>
          <w:tcPr>
            <w:tcW w:w="1985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61F9BE19" w14:textId="77777777" w:rsidR="00AE1CAA" w:rsidRPr="007A748B" w:rsidRDefault="00AE1CAA" w:rsidP="001758C4">
            <w:pPr>
              <w:pStyle w:val="LMMABCopy"/>
              <w:spacing w:line="240" w:lineRule="auto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809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44FEBCD1" w14:textId="77777777" w:rsidR="00AE1CAA" w:rsidRPr="007A748B" w:rsidRDefault="00AE1CAA" w:rsidP="001758C4">
            <w:pPr>
              <w:pStyle w:val="LMMABCopy"/>
              <w:spacing w:line="240" w:lineRule="auto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7B9E81CD" w14:textId="77777777" w:rsidR="00AE1CAA" w:rsidRPr="007A748B" w:rsidRDefault="00AE1CAA" w:rsidP="001758C4">
            <w:pPr>
              <w:pStyle w:val="LMMABCopy"/>
              <w:spacing w:line="240" w:lineRule="auto"/>
              <w:rPr>
                <w:rFonts w:ascii="Verdana" w:hAnsi="Verdana"/>
                <w:sz w:val="22"/>
                <w:szCs w:val="22"/>
              </w:rPr>
            </w:pPr>
          </w:p>
        </w:tc>
      </w:tr>
      <w:tr w:rsidR="00730186" w:rsidRPr="007A748B" w14:paraId="7C2EE085" w14:textId="77777777" w:rsidTr="00827354">
        <w:tblPrEx>
          <w:tblBorders>
            <w:top w:val="none" w:sz="0" w:space="0" w:color="auto"/>
          </w:tblBorders>
        </w:tblPrEx>
        <w:trPr>
          <w:trHeight w:val="335"/>
        </w:trPr>
        <w:tc>
          <w:tcPr>
            <w:tcW w:w="3652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46DD08B0" w14:textId="2D685065" w:rsidR="00730186" w:rsidRPr="007A748B" w:rsidRDefault="00730186" w:rsidP="00730186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Verdana" w:eastAsia="MS Mincho" w:hAnsi="Verdana" w:cs="Times Roman"/>
                <w:color w:val="000000"/>
                <w:lang w:eastAsia="en-US"/>
              </w:rPr>
            </w:pPr>
            <w:r w:rsidRPr="007A748B">
              <w:rPr>
                <w:rFonts w:ascii="Verdana" w:eastAsia="MS Mincho" w:hAnsi="Verdana" w:cs="Times Roman"/>
                <w:color w:val="000000"/>
                <w:lang w:eastAsia="en-US"/>
              </w:rPr>
              <w:t>-e Krautschicht, -en</w:t>
            </w:r>
          </w:p>
        </w:tc>
        <w:tc>
          <w:tcPr>
            <w:tcW w:w="1985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28A31D5C" w14:textId="77777777" w:rsidR="00730186" w:rsidRPr="007A748B" w:rsidRDefault="00730186" w:rsidP="001758C4">
            <w:pPr>
              <w:pStyle w:val="LMMABCopy"/>
              <w:spacing w:line="240" w:lineRule="auto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809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14AA0899" w14:textId="77777777" w:rsidR="00730186" w:rsidRPr="007A748B" w:rsidRDefault="00730186" w:rsidP="001758C4">
            <w:pPr>
              <w:pStyle w:val="LMMABCopy"/>
              <w:spacing w:line="240" w:lineRule="auto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5A189592" w14:textId="77777777" w:rsidR="00730186" w:rsidRPr="007A748B" w:rsidRDefault="00730186" w:rsidP="001758C4">
            <w:pPr>
              <w:pStyle w:val="LMMABCopy"/>
              <w:spacing w:line="240" w:lineRule="auto"/>
              <w:rPr>
                <w:rFonts w:ascii="Verdana" w:hAnsi="Verdana"/>
                <w:sz w:val="22"/>
                <w:szCs w:val="22"/>
              </w:rPr>
            </w:pPr>
          </w:p>
        </w:tc>
      </w:tr>
      <w:tr w:rsidR="008919D3" w:rsidRPr="007A748B" w14:paraId="0989EE1B" w14:textId="77777777" w:rsidTr="00827354">
        <w:tblPrEx>
          <w:tblBorders>
            <w:top w:val="none" w:sz="0" w:space="0" w:color="auto"/>
          </w:tblBorders>
        </w:tblPrEx>
        <w:trPr>
          <w:trHeight w:val="335"/>
        </w:trPr>
        <w:tc>
          <w:tcPr>
            <w:tcW w:w="3652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1637B3C5" w14:textId="4A55850B" w:rsidR="00B533EE" w:rsidRPr="007A748B" w:rsidRDefault="00FD31CD" w:rsidP="00730186">
            <w:pPr>
              <w:spacing w:line="240" w:lineRule="auto"/>
              <w:rPr>
                <w:rFonts w:ascii="Verdana" w:hAnsi="Verdana" w:cs="Arial"/>
              </w:rPr>
            </w:pPr>
            <w:r w:rsidRPr="007A748B">
              <w:rPr>
                <w:rFonts w:ascii="Verdana" w:hAnsi="Verdana" w:cs="Arial"/>
              </w:rPr>
              <w:t>-</w:t>
            </w:r>
            <w:r w:rsidR="00730186" w:rsidRPr="007A748B">
              <w:rPr>
                <w:rFonts w:ascii="Verdana" w:hAnsi="Verdana" w:cs="Arial"/>
              </w:rPr>
              <w:t>s Laub (ohne Plural)</w:t>
            </w:r>
          </w:p>
        </w:tc>
        <w:tc>
          <w:tcPr>
            <w:tcW w:w="1985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71F85B8A" w14:textId="77777777" w:rsidR="008919D3" w:rsidRPr="007A748B" w:rsidRDefault="008919D3" w:rsidP="001758C4">
            <w:pPr>
              <w:pStyle w:val="LMMABCopy"/>
              <w:spacing w:line="240" w:lineRule="auto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809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5FDCA834" w14:textId="77777777" w:rsidR="008919D3" w:rsidRPr="007A748B" w:rsidRDefault="008919D3" w:rsidP="001758C4">
            <w:pPr>
              <w:pStyle w:val="LMMABCopy"/>
              <w:spacing w:line="240" w:lineRule="auto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2F2DC276" w14:textId="77777777" w:rsidR="008919D3" w:rsidRPr="007A748B" w:rsidRDefault="008919D3" w:rsidP="001758C4">
            <w:pPr>
              <w:pStyle w:val="LMMABCopy"/>
              <w:spacing w:line="240" w:lineRule="auto"/>
              <w:rPr>
                <w:rFonts w:ascii="Verdana" w:hAnsi="Verdana"/>
                <w:sz w:val="22"/>
                <w:szCs w:val="22"/>
              </w:rPr>
            </w:pPr>
          </w:p>
        </w:tc>
      </w:tr>
      <w:tr w:rsidR="007A748B" w:rsidRPr="007A748B" w14:paraId="5F37A3D6" w14:textId="77777777" w:rsidTr="00827354">
        <w:tblPrEx>
          <w:tblBorders>
            <w:top w:val="none" w:sz="0" w:space="0" w:color="auto"/>
          </w:tblBorders>
        </w:tblPrEx>
        <w:trPr>
          <w:trHeight w:val="335"/>
        </w:trPr>
        <w:tc>
          <w:tcPr>
            <w:tcW w:w="3652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314CCEE7" w14:textId="18C9BAE4" w:rsidR="007A748B" w:rsidRPr="007A748B" w:rsidRDefault="007A748B" w:rsidP="00730186">
            <w:pPr>
              <w:spacing w:line="240" w:lineRule="auto"/>
              <w:rPr>
                <w:rFonts w:ascii="Verdana" w:hAnsi="Verdana" w:cs="Arial"/>
              </w:rPr>
            </w:pPr>
            <w:r w:rsidRPr="007A748B">
              <w:rPr>
                <w:rFonts w:ascii="Verdana" w:hAnsi="Verdana" w:cs="Arial"/>
              </w:rPr>
              <w:t xml:space="preserve">-e Luft, </w:t>
            </w:r>
            <w:r w:rsidRPr="007A748B">
              <w:rPr>
                <w:rFonts w:ascii="Verdana" w:hAnsi="Verdana" w:cs="Arial"/>
                <w:color w:val="000000"/>
              </w:rPr>
              <w:t>¨e</w:t>
            </w:r>
          </w:p>
        </w:tc>
        <w:tc>
          <w:tcPr>
            <w:tcW w:w="1985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6AAA4F07" w14:textId="77777777" w:rsidR="007A748B" w:rsidRPr="007A748B" w:rsidRDefault="007A748B" w:rsidP="001758C4">
            <w:pPr>
              <w:pStyle w:val="LMMABCopy"/>
              <w:spacing w:line="240" w:lineRule="auto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809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22A6BAF4" w14:textId="77777777" w:rsidR="007A748B" w:rsidRPr="007A748B" w:rsidRDefault="007A748B" w:rsidP="001758C4">
            <w:pPr>
              <w:pStyle w:val="LMMABCopy"/>
              <w:spacing w:line="240" w:lineRule="auto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715EDC55" w14:textId="77777777" w:rsidR="007A748B" w:rsidRPr="007A748B" w:rsidRDefault="007A748B" w:rsidP="001758C4">
            <w:pPr>
              <w:pStyle w:val="LMMABCopy"/>
              <w:spacing w:line="240" w:lineRule="auto"/>
              <w:rPr>
                <w:rFonts w:ascii="Verdana" w:hAnsi="Verdana"/>
                <w:sz w:val="22"/>
                <w:szCs w:val="22"/>
              </w:rPr>
            </w:pPr>
          </w:p>
        </w:tc>
      </w:tr>
      <w:tr w:rsidR="00730186" w:rsidRPr="007A748B" w14:paraId="78A0B5C6" w14:textId="77777777" w:rsidTr="00827354">
        <w:tblPrEx>
          <w:tblBorders>
            <w:top w:val="none" w:sz="0" w:space="0" w:color="auto"/>
          </w:tblBorders>
        </w:tblPrEx>
        <w:trPr>
          <w:trHeight w:val="335"/>
        </w:trPr>
        <w:tc>
          <w:tcPr>
            <w:tcW w:w="3652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35FBBABE" w14:textId="5A3D7F64" w:rsidR="00730186" w:rsidRPr="007A748B" w:rsidRDefault="00730186" w:rsidP="00730186">
            <w:pPr>
              <w:spacing w:line="240" w:lineRule="auto"/>
              <w:rPr>
                <w:rFonts w:ascii="Verdana" w:hAnsi="Verdana" w:cs="Arial"/>
              </w:rPr>
            </w:pPr>
            <w:r w:rsidRPr="007A748B">
              <w:rPr>
                <w:rFonts w:ascii="Verdana" w:hAnsi="Verdana" w:cs="Arial"/>
              </w:rPr>
              <w:t xml:space="preserve">-r Mischwald, </w:t>
            </w:r>
            <w:r w:rsidRPr="007A748B">
              <w:rPr>
                <w:rFonts w:ascii="Verdana" w:hAnsi="Verdana" w:cs="Arial"/>
                <w:color w:val="000000"/>
                <w:lang w:eastAsia="ja-JP"/>
              </w:rPr>
              <w:t>-</w:t>
            </w:r>
            <w:r w:rsidRPr="007A748B">
              <w:rPr>
                <w:rFonts w:ascii="Verdana" w:hAnsi="Verdana" w:cs="Arial"/>
                <w:color w:val="000000"/>
              </w:rPr>
              <w:t>¨er</w:t>
            </w:r>
          </w:p>
        </w:tc>
        <w:tc>
          <w:tcPr>
            <w:tcW w:w="1985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1537D0DC" w14:textId="77777777" w:rsidR="00730186" w:rsidRPr="007A748B" w:rsidRDefault="00730186" w:rsidP="001758C4">
            <w:pPr>
              <w:pStyle w:val="LMMABCopy"/>
              <w:spacing w:line="240" w:lineRule="auto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809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1954467D" w14:textId="77777777" w:rsidR="00730186" w:rsidRPr="007A748B" w:rsidRDefault="00730186" w:rsidP="001758C4">
            <w:pPr>
              <w:pStyle w:val="LMMABCopy"/>
              <w:spacing w:line="240" w:lineRule="auto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5120F696" w14:textId="77777777" w:rsidR="00730186" w:rsidRPr="007A748B" w:rsidRDefault="00730186" w:rsidP="001758C4">
            <w:pPr>
              <w:pStyle w:val="LMMABCopy"/>
              <w:spacing w:line="240" w:lineRule="auto"/>
              <w:rPr>
                <w:rFonts w:ascii="Verdana" w:hAnsi="Verdana"/>
                <w:sz w:val="22"/>
                <w:szCs w:val="22"/>
              </w:rPr>
            </w:pPr>
          </w:p>
        </w:tc>
      </w:tr>
      <w:tr w:rsidR="008919D3" w:rsidRPr="007A748B" w14:paraId="10E45E03" w14:textId="77777777" w:rsidTr="00827354">
        <w:tblPrEx>
          <w:tblBorders>
            <w:top w:val="none" w:sz="0" w:space="0" w:color="auto"/>
          </w:tblBorders>
        </w:tblPrEx>
        <w:trPr>
          <w:trHeight w:val="139"/>
        </w:trPr>
        <w:tc>
          <w:tcPr>
            <w:tcW w:w="3652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35E49696" w14:textId="52A707A5" w:rsidR="008919D3" w:rsidRPr="007A748B" w:rsidRDefault="00FD31CD" w:rsidP="00730186">
            <w:pPr>
              <w:spacing w:line="240" w:lineRule="auto"/>
              <w:rPr>
                <w:rFonts w:ascii="Verdana" w:hAnsi="Verdana" w:cs="Arial"/>
                <w:color w:val="000000"/>
                <w:lang w:eastAsia="ja-JP"/>
              </w:rPr>
            </w:pPr>
            <w:r w:rsidRPr="007A748B">
              <w:rPr>
                <w:rFonts w:ascii="Verdana" w:hAnsi="Verdana" w:cs="Arial"/>
                <w:color w:val="000000"/>
                <w:lang w:eastAsia="ja-JP"/>
              </w:rPr>
              <w:t>-</w:t>
            </w:r>
            <w:r w:rsidR="00730186" w:rsidRPr="007A748B">
              <w:rPr>
                <w:rFonts w:ascii="Verdana" w:hAnsi="Verdana" w:cs="Arial"/>
                <w:color w:val="000000"/>
                <w:lang w:eastAsia="ja-JP"/>
              </w:rPr>
              <w:t>e Nadel, -n</w:t>
            </w:r>
          </w:p>
        </w:tc>
        <w:tc>
          <w:tcPr>
            <w:tcW w:w="1985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1D71C60C" w14:textId="77777777" w:rsidR="008919D3" w:rsidRPr="007A748B" w:rsidRDefault="008919D3" w:rsidP="001758C4">
            <w:pPr>
              <w:pStyle w:val="LMMABCopy"/>
              <w:spacing w:line="240" w:lineRule="auto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809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30C76DC3" w14:textId="77777777" w:rsidR="008919D3" w:rsidRPr="007A748B" w:rsidRDefault="008919D3" w:rsidP="001758C4">
            <w:pPr>
              <w:pStyle w:val="LMMABCopy"/>
              <w:spacing w:line="240" w:lineRule="auto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6DCA9C8A" w14:textId="77777777" w:rsidR="008919D3" w:rsidRPr="007A748B" w:rsidRDefault="008919D3" w:rsidP="001758C4">
            <w:pPr>
              <w:pStyle w:val="LMMABCopy"/>
              <w:spacing w:line="240" w:lineRule="auto"/>
              <w:rPr>
                <w:rFonts w:ascii="Verdana" w:hAnsi="Verdana"/>
                <w:sz w:val="22"/>
                <w:szCs w:val="22"/>
              </w:rPr>
            </w:pPr>
          </w:p>
        </w:tc>
      </w:tr>
      <w:tr w:rsidR="00545AB7" w:rsidRPr="007A748B" w14:paraId="69DB4009" w14:textId="77777777" w:rsidTr="00827354">
        <w:tblPrEx>
          <w:tblBorders>
            <w:top w:val="none" w:sz="0" w:space="0" w:color="auto"/>
          </w:tblBorders>
        </w:tblPrEx>
        <w:trPr>
          <w:trHeight w:val="139"/>
        </w:trPr>
        <w:tc>
          <w:tcPr>
            <w:tcW w:w="3652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142C772E" w14:textId="7B2C023A" w:rsidR="00545AB7" w:rsidRPr="007A748B" w:rsidRDefault="00FD31CD" w:rsidP="00730186">
            <w:pPr>
              <w:spacing w:line="240" w:lineRule="auto"/>
              <w:rPr>
                <w:rFonts w:ascii="Verdana" w:hAnsi="Verdana" w:cs="Arial"/>
              </w:rPr>
            </w:pPr>
            <w:r w:rsidRPr="007A748B">
              <w:rPr>
                <w:rFonts w:ascii="Verdana" w:hAnsi="Verdana" w:cs="Arial"/>
              </w:rPr>
              <w:t>-</w:t>
            </w:r>
            <w:r w:rsidR="00730186" w:rsidRPr="007A748B">
              <w:rPr>
                <w:rFonts w:ascii="Verdana" w:hAnsi="Verdana" w:cs="Arial"/>
              </w:rPr>
              <w:t>e Pflanze, -n</w:t>
            </w:r>
          </w:p>
        </w:tc>
        <w:tc>
          <w:tcPr>
            <w:tcW w:w="1985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08E4E0AD" w14:textId="77777777" w:rsidR="00545AB7" w:rsidRPr="007A748B" w:rsidRDefault="00545AB7" w:rsidP="001758C4">
            <w:pPr>
              <w:pStyle w:val="LMMABCopy"/>
              <w:spacing w:line="240" w:lineRule="auto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809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4F8C12D4" w14:textId="77777777" w:rsidR="00545AB7" w:rsidRPr="007A748B" w:rsidRDefault="00545AB7" w:rsidP="001758C4">
            <w:pPr>
              <w:pStyle w:val="LMMABCopy"/>
              <w:spacing w:line="240" w:lineRule="auto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4BBB41E1" w14:textId="77777777" w:rsidR="00545AB7" w:rsidRPr="007A748B" w:rsidRDefault="00545AB7" w:rsidP="001758C4">
            <w:pPr>
              <w:pStyle w:val="LMMABCopy"/>
              <w:spacing w:line="240" w:lineRule="auto"/>
              <w:rPr>
                <w:rFonts w:ascii="Verdana" w:hAnsi="Verdana"/>
                <w:sz w:val="22"/>
                <w:szCs w:val="22"/>
              </w:rPr>
            </w:pPr>
          </w:p>
        </w:tc>
      </w:tr>
      <w:tr w:rsidR="00730186" w:rsidRPr="007A748B" w14:paraId="326CA91D" w14:textId="77777777" w:rsidTr="00827354">
        <w:tblPrEx>
          <w:tblBorders>
            <w:top w:val="none" w:sz="0" w:space="0" w:color="auto"/>
          </w:tblBorders>
        </w:tblPrEx>
        <w:trPr>
          <w:trHeight w:val="139"/>
        </w:trPr>
        <w:tc>
          <w:tcPr>
            <w:tcW w:w="3652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6BFD980C" w14:textId="0DA09DAC" w:rsidR="00730186" w:rsidRPr="007A748B" w:rsidRDefault="00730186" w:rsidP="00730186">
            <w:pPr>
              <w:spacing w:line="240" w:lineRule="auto"/>
              <w:rPr>
                <w:rFonts w:ascii="Verdana" w:hAnsi="Verdana" w:cs="Arial"/>
                <w:color w:val="000000"/>
              </w:rPr>
            </w:pPr>
            <w:r w:rsidRPr="007A748B">
              <w:rPr>
                <w:rFonts w:ascii="Verdana" w:hAnsi="Verdana" w:cs="Arial"/>
                <w:color w:val="000000"/>
              </w:rPr>
              <w:t>-r Pol, -e</w:t>
            </w:r>
          </w:p>
        </w:tc>
        <w:tc>
          <w:tcPr>
            <w:tcW w:w="1985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7ABEFD84" w14:textId="77777777" w:rsidR="00730186" w:rsidRPr="007A748B" w:rsidRDefault="00730186" w:rsidP="001758C4">
            <w:pPr>
              <w:pStyle w:val="LMMABCopy"/>
              <w:spacing w:line="240" w:lineRule="auto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809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0C10A638" w14:textId="77777777" w:rsidR="00730186" w:rsidRPr="007A748B" w:rsidRDefault="00730186" w:rsidP="001758C4">
            <w:pPr>
              <w:pStyle w:val="LMMABCopy"/>
              <w:spacing w:line="240" w:lineRule="auto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75C57028" w14:textId="77777777" w:rsidR="00730186" w:rsidRPr="007A748B" w:rsidRDefault="00730186" w:rsidP="001758C4">
            <w:pPr>
              <w:pStyle w:val="LMMABCopy"/>
              <w:spacing w:line="240" w:lineRule="auto"/>
              <w:rPr>
                <w:rFonts w:ascii="Verdana" w:hAnsi="Verdana"/>
                <w:sz w:val="22"/>
                <w:szCs w:val="22"/>
              </w:rPr>
            </w:pPr>
          </w:p>
        </w:tc>
      </w:tr>
      <w:tr w:rsidR="00827354" w:rsidRPr="007A748B" w14:paraId="4031011A" w14:textId="77777777" w:rsidTr="00827354">
        <w:tblPrEx>
          <w:tblBorders>
            <w:top w:val="none" w:sz="0" w:space="0" w:color="auto"/>
          </w:tblBorders>
        </w:tblPrEx>
        <w:trPr>
          <w:trHeight w:val="139"/>
        </w:trPr>
        <w:tc>
          <w:tcPr>
            <w:tcW w:w="3652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5D73697E" w14:textId="654F0FDE" w:rsidR="00827354" w:rsidRPr="007A748B" w:rsidRDefault="0079602A" w:rsidP="0079602A">
            <w:pPr>
              <w:spacing w:line="240" w:lineRule="auto"/>
              <w:rPr>
                <w:rFonts w:ascii="Verdana" w:hAnsi="Verdana" w:cs="Arial"/>
                <w:color w:val="000000"/>
              </w:rPr>
            </w:pPr>
            <w:r>
              <w:rPr>
                <w:rFonts w:ascii="Verdana" w:hAnsi="Verdana" w:cs="Arial"/>
                <w:color w:val="000000"/>
              </w:rPr>
              <w:t>-r</w:t>
            </w:r>
            <w:r w:rsidR="00827354" w:rsidRPr="007A748B">
              <w:rPr>
                <w:rFonts w:ascii="Verdana" w:hAnsi="Verdana" w:cs="Arial"/>
                <w:color w:val="000000"/>
              </w:rPr>
              <w:t xml:space="preserve"> Polle</w:t>
            </w:r>
            <w:r>
              <w:rPr>
                <w:rFonts w:ascii="Verdana" w:hAnsi="Verdana" w:cs="Arial"/>
                <w:color w:val="000000"/>
              </w:rPr>
              <w:t>n</w:t>
            </w:r>
            <w:ins w:id="1" w:author="Katharina Hahslinger" w:date="2019-08-06T15:03:00Z">
              <w:r w:rsidRPr="007A748B">
                <w:rPr>
                  <w:rFonts w:ascii="Verdana" w:hAnsi="Verdana" w:cs="Arial"/>
                </w:rPr>
                <w:t xml:space="preserve">, </w:t>
              </w:r>
              <w:r w:rsidRPr="007A748B">
                <w:rPr>
                  <w:rFonts w:ascii="Verdana" w:hAnsi="Verdana" w:cs="Arial"/>
                  <w:color w:val="000000"/>
                  <w:lang w:eastAsia="ja-JP"/>
                </w:rPr>
                <w:t>~</w:t>
              </w:r>
            </w:ins>
            <w:del w:id="2" w:author="Katharina Hahslinger" w:date="2019-08-06T15:03:00Z">
              <w:r w:rsidR="00827354" w:rsidRPr="007A748B" w:rsidDel="0079602A">
                <w:rPr>
                  <w:rFonts w:ascii="Verdana" w:hAnsi="Verdana" w:cs="Arial"/>
                  <w:color w:val="000000"/>
                </w:rPr>
                <w:delText>, -n</w:delText>
              </w:r>
            </w:del>
          </w:p>
        </w:tc>
        <w:tc>
          <w:tcPr>
            <w:tcW w:w="1985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2FA30208" w14:textId="77777777" w:rsidR="00827354" w:rsidRPr="007A748B" w:rsidRDefault="00827354" w:rsidP="001758C4">
            <w:pPr>
              <w:pStyle w:val="LMMABCopy"/>
              <w:spacing w:line="240" w:lineRule="auto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809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1B91BF08" w14:textId="77777777" w:rsidR="00827354" w:rsidRPr="007A748B" w:rsidRDefault="00827354" w:rsidP="001758C4">
            <w:pPr>
              <w:pStyle w:val="LMMABCopy"/>
              <w:spacing w:line="240" w:lineRule="auto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415A4C61" w14:textId="77777777" w:rsidR="00827354" w:rsidRPr="007A748B" w:rsidRDefault="00827354" w:rsidP="001758C4">
            <w:pPr>
              <w:pStyle w:val="LMMABCopy"/>
              <w:spacing w:line="240" w:lineRule="auto"/>
              <w:rPr>
                <w:rFonts w:ascii="Verdana" w:hAnsi="Verdana"/>
                <w:sz w:val="22"/>
                <w:szCs w:val="22"/>
              </w:rPr>
            </w:pPr>
          </w:p>
        </w:tc>
      </w:tr>
      <w:tr w:rsidR="00730186" w:rsidRPr="007A748B" w14:paraId="4AEED761" w14:textId="77777777" w:rsidTr="00827354">
        <w:tblPrEx>
          <w:tblBorders>
            <w:top w:val="none" w:sz="0" w:space="0" w:color="auto"/>
          </w:tblBorders>
        </w:tblPrEx>
        <w:trPr>
          <w:trHeight w:val="139"/>
        </w:trPr>
        <w:tc>
          <w:tcPr>
            <w:tcW w:w="3652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6F008D05" w14:textId="4696225C" w:rsidR="00730186" w:rsidRPr="007A748B" w:rsidRDefault="00730186" w:rsidP="00730186">
            <w:pPr>
              <w:spacing w:line="240" w:lineRule="auto"/>
              <w:rPr>
                <w:rFonts w:ascii="Verdana" w:hAnsi="Verdana" w:cs="Arial"/>
                <w:color w:val="000000"/>
              </w:rPr>
            </w:pPr>
            <w:r w:rsidRPr="007A748B">
              <w:rPr>
                <w:rFonts w:ascii="Verdana" w:hAnsi="Verdana" w:cs="Arial"/>
                <w:color w:val="000000"/>
              </w:rPr>
              <w:t xml:space="preserve">-r Regenwald, </w:t>
            </w:r>
            <w:r w:rsidRPr="007A748B">
              <w:rPr>
                <w:rFonts w:ascii="Verdana" w:hAnsi="Verdana" w:cs="Arial"/>
                <w:color w:val="000000"/>
                <w:lang w:eastAsia="ja-JP"/>
              </w:rPr>
              <w:t>-</w:t>
            </w:r>
            <w:r w:rsidRPr="007A748B">
              <w:rPr>
                <w:rFonts w:ascii="Verdana" w:hAnsi="Verdana" w:cs="Arial"/>
                <w:color w:val="000000"/>
              </w:rPr>
              <w:t>¨er</w:t>
            </w:r>
          </w:p>
        </w:tc>
        <w:tc>
          <w:tcPr>
            <w:tcW w:w="1985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032EDD99" w14:textId="77777777" w:rsidR="00730186" w:rsidRPr="007A748B" w:rsidRDefault="00730186" w:rsidP="001758C4">
            <w:pPr>
              <w:pStyle w:val="LMMABCopy"/>
              <w:spacing w:line="240" w:lineRule="auto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809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37F7F5E6" w14:textId="77777777" w:rsidR="00730186" w:rsidRPr="007A748B" w:rsidRDefault="00730186" w:rsidP="001758C4">
            <w:pPr>
              <w:pStyle w:val="LMMABCopy"/>
              <w:spacing w:line="240" w:lineRule="auto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3EA13EB1" w14:textId="77777777" w:rsidR="00730186" w:rsidRPr="007A748B" w:rsidRDefault="00730186" w:rsidP="001758C4">
            <w:pPr>
              <w:pStyle w:val="LMMABCopy"/>
              <w:spacing w:line="240" w:lineRule="auto"/>
              <w:rPr>
                <w:rFonts w:ascii="Verdana" w:hAnsi="Verdana"/>
                <w:sz w:val="22"/>
                <w:szCs w:val="22"/>
              </w:rPr>
            </w:pPr>
          </w:p>
        </w:tc>
      </w:tr>
      <w:tr w:rsidR="00827354" w:rsidRPr="007A748B" w14:paraId="5B6A14C6" w14:textId="77777777" w:rsidTr="00827354">
        <w:tblPrEx>
          <w:tblBorders>
            <w:top w:val="none" w:sz="0" w:space="0" w:color="auto"/>
          </w:tblBorders>
        </w:tblPrEx>
        <w:trPr>
          <w:trHeight w:val="139"/>
        </w:trPr>
        <w:tc>
          <w:tcPr>
            <w:tcW w:w="3652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4FD44C8B" w14:textId="0FABC62D" w:rsidR="00827354" w:rsidRPr="007A748B" w:rsidRDefault="00827354" w:rsidP="00730186">
            <w:pPr>
              <w:spacing w:line="240" w:lineRule="auto"/>
              <w:rPr>
                <w:rFonts w:ascii="Verdana" w:hAnsi="Verdana" w:cs="Arial"/>
                <w:color w:val="000000"/>
              </w:rPr>
            </w:pPr>
            <w:r w:rsidRPr="007A748B">
              <w:rPr>
                <w:rFonts w:ascii="Verdana" w:hAnsi="Verdana" w:cs="Arial"/>
                <w:color w:val="000000"/>
              </w:rPr>
              <w:t>-e Rinde, -n</w:t>
            </w:r>
          </w:p>
        </w:tc>
        <w:tc>
          <w:tcPr>
            <w:tcW w:w="1985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1E895248" w14:textId="77777777" w:rsidR="00827354" w:rsidRPr="007A748B" w:rsidRDefault="00827354" w:rsidP="001758C4">
            <w:pPr>
              <w:pStyle w:val="LMMABCopy"/>
              <w:spacing w:line="240" w:lineRule="auto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809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15264935" w14:textId="77777777" w:rsidR="00827354" w:rsidRPr="007A748B" w:rsidRDefault="00827354" w:rsidP="001758C4">
            <w:pPr>
              <w:pStyle w:val="LMMABCopy"/>
              <w:spacing w:line="240" w:lineRule="auto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78D340CE" w14:textId="77777777" w:rsidR="00827354" w:rsidRPr="007A748B" w:rsidRDefault="00827354" w:rsidP="001758C4">
            <w:pPr>
              <w:pStyle w:val="LMMABCopy"/>
              <w:spacing w:line="240" w:lineRule="auto"/>
              <w:rPr>
                <w:rFonts w:ascii="Verdana" w:hAnsi="Verdana"/>
                <w:sz w:val="22"/>
                <w:szCs w:val="22"/>
              </w:rPr>
            </w:pPr>
          </w:p>
        </w:tc>
      </w:tr>
      <w:tr w:rsidR="007A748B" w:rsidRPr="007A748B" w14:paraId="1AB91F30" w14:textId="77777777" w:rsidTr="00827354">
        <w:tblPrEx>
          <w:tblBorders>
            <w:top w:val="none" w:sz="0" w:space="0" w:color="auto"/>
          </w:tblBorders>
        </w:tblPrEx>
        <w:trPr>
          <w:trHeight w:val="139"/>
        </w:trPr>
        <w:tc>
          <w:tcPr>
            <w:tcW w:w="3652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32F9FEAB" w14:textId="4AEE23F1" w:rsidR="007A748B" w:rsidRPr="007A748B" w:rsidRDefault="007A748B" w:rsidP="00730186">
            <w:pPr>
              <w:spacing w:line="240" w:lineRule="auto"/>
              <w:rPr>
                <w:rFonts w:ascii="Verdana" w:hAnsi="Verdana" w:cs="Arial"/>
                <w:color w:val="000000"/>
              </w:rPr>
            </w:pPr>
            <w:r>
              <w:rPr>
                <w:rFonts w:ascii="Verdana" w:hAnsi="Verdana" w:cs="Arial"/>
                <w:color w:val="000000"/>
              </w:rPr>
              <w:t>-r Ring, -e</w:t>
            </w:r>
          </w:p>
        </w:tc>
        <w:tc>
          <w:tcPr>
            <w:tcW w:w="1985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3BABA9B5" w14:textId="77777777" w:rsidR="007A748B" w:rsidRPr="007A748B" w:rsidRDefault="007A748B" w:rsidP="001758C4">
            <w:pPr>
              <w:pStyle w:val="LMMABCopy"/>
              <w:spacing w:line="240" w:lineRule="auto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809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439A5873" w14:textId="77777777" w:rsidR="007A748B" w:rsidRPr="007A748B" w:rsidRDefault="007A748B" w:rsidP="001758C4">
            <w:pPr>
              <w:pStyle w:val="LMMABCopy"/>
              <w:spacing w:line="240" w:lineRule="auto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13400980" w14:textId="77777777" w:rsidR="007A748B" w:rsidRPr="007A748B" w:rsidRDefault="007A748B" w:rsidP="001758C4">
            <w:pPr>
              <w:pStyle w:val="LMMABCopy"/>
              <w:spacing w:line="240" w:lineRule="auto"/>
              <w:rPr>
                <w:rFonts w:ascii="Verdana" w:hAnsi="Verdana"/>
                <w:sz w:val="22"/>
                <w:szCs w:val="22"/>
              </w:rPr>
            </w:pPr>
          </w:p>
        </w:tc>
      </w:tr>
      <w:tr w:rsidR="00827354" w:rsidRPr="007A748B" w14:paraId="50900ADD" w14:textId="77777777" w:rsidTr="00827354">
        <w:tblPrEx>
          <w:tblBorders>
            <w:top w:val="none" w:sz="0" w:space="0" w:color="auto"/>
          </w:tblBorders>
        </w:tblPrEx>
        <w:trPr>
          <w:trHeight w:val="139"/>
        </w:trPr>
        <w:tc>
          <w:tcPr>
            <w:tcW w:w="3652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354D0D47" w14:textId="40FDAC08" w:rsidR="00827354" w:rsidRPr="007A748B" w:rsidRDefault="00827354" w:rsidP="00730186">
            <w:pPr>
              <w:spacing w:line="240" w:lineRule="auto"/>
              <w:rPr>
                <w:rFonts w:ascii="Verdana" w:hAnsi="Verdana" w:cs="Arial"/>
                <w:color w:val="000000"/>
              </w:rPr>
            </w:pPr>
            <w:r w:rsidRPr="007A748B">
              <w:rPr>
                <w:rFonts w:ascii="Verdana" w:hAnsi="Verdana" w:cs="Arial"/>
                <w:color w:val="000000"/>
              </w:rPr>
              <w:t>-s Rohr, -e</w:t>
            </w:r>
          </w:p>
        </w:tc>
        <w:tc>
          <w:tcPr>
            <w:tcW w:w="1985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68031E47" w14:textId="77777777" w:rsidR="00827354" w:rsidRPr="007A748B" w:rsidRDefault="00827354" w:rsidP="001758C4">
            <w:pPr>
              <w:pStyle w:val="LMMABCopy"/>
              <w:spacing w:line="240" w:lineRule="auto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809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5AAD808E" w14:textId="77777777" w:rsidR="00827354" w:rsidRPr="007A748B" w:rsidRDefault="00827354" w:rsidP="001758C4">
            <w:pPr>
              <w:pStyle w:val="LMMABCopy"/>
              <w:spacing w:line="240" w:lineRule="auto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4D299D9A" w14:textId="77777777" w:rsidR="00827354" w:rsidRPr="007A748B" w:rsidRDefault="00827354" w:rsidP="001758C4">
            <w:pPr>
              <w:pStyle w:val="LMMABCopy"/>
              <w:spacing w:line="240" w:lineRule="auto"/>
              <w:rPr>
                <w:rFonts w:ascii="Verdana" w:hAnsi="Verdana"/>
                <w:sz w:val="22"/>
                <w:szCs w:val="22"/>
              </w:rPr>
            </w:pPr>
          </w:p>
        </w:tc>
      </w:tr>
      <w:tr w:rsidR="000D06D6" w:rsidRPr="007A748B" w14:paraId="52ECE142" w14:textId="77777777" w:rsidTr="00827354">
        <w:tblPrEx>
          <w:tblBorders>
            <w:top w:val="none" w:sz="0" w:space="0" w:color="auto"/>
          </w:tblBorders>
        </w:tblPrEx>
        <w:trPr>
          <w:trHeight w:val="139"/>
        </w:trPr>
        <w:tc>
          <w:tcPr>
            <w:tcW w:w="3652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24B6F419" w14:textId="648A9171" w:rsidR="000D06D6" w:rsidRPr="007A748B" w:rsidRDefault="000D06D6" w:rsidP="00730186">
            <w:pPr>
              <w:spacing w:line="240" w:lineRule="auto"/>
              <w:rPr>
                <w:rFonts w:ascii="Verdana" w:hAnsi="Verdana" w:cs="Arial"/>
                <w:color w:val="000000"/>
              </w:rPr>
            </w:pPr>
            <w:r w:rsidRPr="007A748B">
              <w:rPr>
                <w:rFonts w:ascii="Verdana" w:hAnsi="Verdana" w:cs="Arial"/>
                <w:color w:val="000000"/>
              </w:rPr>
              <w:lastRenderedPageBreak/>
              <w:t>-r Rohstoff, -e</w:t>
            </w:r>
          </w:p>
        </w:tc>
        <w:tc>
          <w:tcPr>
            <w:tcW w:w="1985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19BF38E1" w14:textId="77777777" w:rsidR="000D06D6" w:rsidRPr="007A748B" w:rsidRDefault="000D06D6" w:rsidP="001758C4">
            <w:pPr>
              <w:pStyle w:val="LMMABCopy"/>
              <w:spacing w:line="240" w:lineRule="auto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809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57F5C264" w14:textId="77777777" w:rsidR="000D06D6" w:rsidRPr="007A748B" w:rsidRDefault="000D06D6" w:rsidP="001758C4">
            <w:pPr>
              <w:pStyle w:val="LMMABCopy"/>
              <w:spacing w:line="240" w:lineRule="auto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0A2F4814" w14:textId="77777777" w:rsidR="000D06D6" w:rsidRPr="007A748B" w:rsidRDefault="000D06D6" w:rsidP="001758C4">
            <w:pPr>
              <w:pStyle w:val="LMMABCopy"/>
              <w:spacing w:line="240" w:lineRule="auto"/>
              <w:rPr>
                <w:rFonts w:ascii="Verdana" w:hAnsi="Verdana"/>
                <w:sz w:val="22"/>
                <w:szCs w:val="22"/>
              </w:rPr>
            </w:pPr>
          </w:p>
        </w:tc>
      </w:tr>
      <w:tr w:rsidR="00827354" w:rsidRPr="007A748B" w14:paraId="77CD920B" w14:textId="77777777" w:rsidTr="00827354">
        <w:tblPrEx>
          <w:tblBorders>
            <w:top w:val="none" w:sz="0" w:space="0" w:color="auto"/>
          </w:tblBorders>
        </w:tblPrEx>
        <w:trPr>
          <w:trHeight w:val="139"/>
        </w:trPr>
        <w:tc>
          <w:tcPr>
            <w:tcW w:w="3652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1D4BE0E0" w14:textId="083DE7AC" w:rsidR="00827354" w:rsidRPr="007A748B" w:rsidRDefault="00827354" w:rsidP="0079602A">
            <w:pPr>
              <w:spacing w:line="240" w:lineRule="auto"/>
              <w:rPr>
                <w:rFonts w:ascii="Verdana" w:hAnsi="Verdana" w:cs="Arial"/>
                <w:color w:val="000000"/>
              </w:rPr>
            </w:pPr>
            <w:r w:rsidRPr="007A748B">
              <w:rPr>
                <w:rFonts w:ascii="Verdana" w:hAnsi="Verdana" w:cs="Arial"/>
                <w:color w:val="000000"/>
              </w:rPr>
              <w:t>-r Same</w:t>
            </w:r>
            <w:ins w:id="3" w:author="Katharina Hahslinger" w:date="2019-08-06T15:04:00Z">
              <w:r w:rsidR="0079602A">
                <w:rPr>
                  <w:rFonts w:ascii="Verdana" w:hAnsi="Verdana" w:cs="Arial"/>
                  <w:color w:val="000000"/>
                </w:rPr>
                <w:t>n</w:t>
              </w:r>
              <w:r w:rsidR="0079602A" w:rsidRPr="007A748B">
                <w:rPr>
                  <w:rFonts w:ascii="Verdana" w:hAnsi="Verdana" w:cs="Arial"/>
                </w:rPr>
                <w:t xml:space="preserve">, </w:t>
              </w:r>
              <w:r w:rsidR="0079602A" w:rsidRPr="007A748B">
                <w:rPr>
                  <w:rFonts w:ascii="Verdana" w:hAnsi="Verdana" w:cs="Arial"/>
                  <w:color w:val="000000"/>
                  <w:lang w:eastAsia="ja-JP"/>
                </w:rPr>
                <w:t>~</w:t>
              </w:r>
            </w:ins>
            <w:del w:id="4" w:author="Katharina Hahslinger" w:date="2019-08-06T15:04:00Z">
              <w:r w:rsidRPr="007A748B" w:rsidDel="0079602A">
                <w:rPr>
                  <w:rFonts w:ascii="Verdana" w:hAnsi="Verdana" w:cs="Arial"/>
                  <w:color w:val="000000"/>
                </w:rPr>
                <w:delText>, -n</w:delText>
              </w:r>
            </w:del>
          </w:p>
        </w:tc>
        <w:tc>
          <w:tcPr>
            <w:tcW w:w="1985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02FEC513" w14:textId="77777777" w:rsidR="00827354" w:rsidRPr="007A748B" w:rsidRDefault="00827354" w:rsidP="001758C4">
            <w:pPr>
              <w:pStyle w:val="LMMABCopy"/>
              <w:spacing w:line="240" w:lineRule="auto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809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02DB1943" w14:textId="77777777" w:rsidR="00827354" w:rsidRPr="007A748B" w:rsidRDefault="00827354" w:rsidP="001758C4">
            <w:pPr>
              <w:pStyle w:val="LMMABCopy"/>
              <w:spacing w:line="240" w:lineRule="auto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2A64CB07" w14:textId="77777777" w:rsidR="00827354" w:rsidRPr="007A748B" w:rsidRDefault="00827354" w:rsidP="001758C4">
            <w:pPr>
              <w:pStyle w:val="LMMABCopy"/>
              <w:spacing w:line="240" w:lineRule="auto"/>
              <w:rPr>
                <w:rFonts w:ascii="Verdana" w:hAnsi="Verdana"/>
                <w:sz w:val="22"/>
                <w:szCs w:val="22"/>
              </w:rPr>
            </w:pPr>
          </w:p>
        </w:tc>
      </w:tr>
      <w:tr w:rsidR="00AB59B2" w:rsidRPr="007A748B" w14:paraId="18153BE4" w14:textId="77777777" w:rsidTr="00827354">
        <w:tblPrEx>
          <w:tblBorders>
            <w:top w:val="none" w:sz="0" w:space="0" w:color="auto"/>
          </w:tblBorders>
        </w:tblPrEx>
        <w:trPr>
          <w:trHeight w:val="139"/>
        </w:trPr>
        <w:tc>
          <w:tcPr>
            <w:tcW w:w="3652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7AA790C5" w14:textId="5CE41B8D" w:rsidR="00AB59B2" w:rsidRPr="007A748B" w:rsidRDefault="00FD31CD" w:rsidP="00730186">
            <w:pPr>
              <w:spacing w:line="240" w:lineRule="auto"/>
              <w:rPr>
                <w:rFonts w:ascii="Verdana" w:hAnsi="Verdana" w:cs="Arial"/>
                <w:color w:val="000000"/>
              </w:rPr>
            </w:pPr>
            <w:r w:rsidRPr="007A748B">
              <w:rPr>
                <w:rFonts w:ascii="Verdana" w:hAnsi="Verdana" w:cs="Arial"/>
                <w:color w:val="000000"/>
              </w:rPr>
              <w:t>-</w:t>
            </w:r>
            <w:r w:rsidR="00730186" w:rsidRPr="007A748B">
              <w:rPr>
                <w:rFonts w:ascii="Verdana" w:hAnsi="Verdana" w:cs="Arial"/>
                <w:color w:val="000000"/>
              </w:rPr>
              <w:t>e Tanne, -n</w:t>
            </w:r>
          </w:p>
        </w:tc>
        <w:tc>
          <w:tcPr>
            <w:tcW w:w="1985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0969BEB2" w14:textId="77777777" w:rsidR="00AB59B2" w:rsidRPr="007A748B" w:rsidRDefault="00AB59B2" w:rsidP="001758C4">
            <w:pPr>
              <w:pStyle w:val="LMMABCopy"/>
              <w:spacing w:line="240" w:lineRule="auto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809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38C56025" w14:textId="77777777" w:rsidR="00AB59B2" w:rsidRPr="007A748B" w:rsidRDefault="00AB59B2" w:rsidP="001758C4">
            <w:pPr>
              <w:pStyle w:val="LMMABCopy"/>
              <w:spacing w:line="240" w:lineRule="auto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07064F1A" w14:textId="77777777" w:rsidR="00AB59B2" w:rsidRPr="007A748B" w:rsidRDefault="00AB59B2" w:rsidP="001758C4">
            <w:pPr>
              <w:pStyle w:val="LMMABCopy"/>
              <w:spacing w:line="240" w:lineRule="auto"/>
              <w:rPr>
                <w:rFonts w:ascii="Verdana" w:hAnsi="Verdana"/>
                <w:sz w:val="22"/>
                <w:szCs w:val="22"/>
              </w:rPr>
            </w:pPr>
          </w:p>
        </w:tc>
      </w:tr>
      <w:tr w:rsidR="00AB59B2" w:rsidRPr="007A748B" w14:paraId="2FC350B4" w14:textId="77777777" w:rsidTr="00827354">
        <w:tblPrEx>
          <w:tblBorders>
            <w:top w:val="none" w:sz="0" w:space="0" w:color="auto"/>
          </w:tblBorders>
        </w:tblPrEx>
        <w:trPr>
          <w:trHeight w:val="139"/>
        </w:trPr>
        <w:tc>
          <w:tcPr>
            <w:tcW w:w="3652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293EF186" w14:textId="05A4D23D" w:rsidR="00AB59B2" w:rsidRPr="007A748B" w:rsidRDefault="00FD31CD" w:rsidP="00730186">
            <w:pPr>
              <w:spacing w:line="240" w:lineRule="auto"/>
              <w:rPr>
                <w:rFonts w:ascii="Verdana" w:hAnsi="Verdana" w:cs="Arial"/>
              </w:rPr>
            </w:pPr>
            <w:r w:rsidRPr="007A748B">
              <w:rPr>
                <w:rFonts w:ascii="Verdana" w:hAnsi="Verdana" w:cs="Arial"/>
              </w:rPr>
              <w:t xml:space="preserve">-r </w:t>
            </w:r>
            <w:r w:rsidR="00730186" w:rsidRPr="007A748B">
              <w:rPr>
                <w:rFonts w:ascii="Verdana" w:hAnsi="Verdana" w:cs="Arial"/>
              </w:rPr>
              <w:t xml:space="preserve">Tannenzapfen, </w:t>
            </w:r>
            <w:r w:rsidR="00730186" w:rsidRPr="007A748B">
              <w:rPr>
                <w:rFonts w:ascii="Verdana" w:hAnsi="Verdana" w:cs="Arial"/>
                <w:color w:val="000000"/>
                <w:lang w:eastAsia="ja-JP"/>
              </w:rPr>
              <w:t>~</w:t>
            </w:r>
            <w:r w:rsidR="00730186" w:rsidRPr="007A748B">
              <w:rPr>
                <w:rFonts w:ascii="Verdana" w:hAnsi="Verdana" w:cs="Arial"/>
              </w:rPr>
              <w:t xml:space="preserve"> </w:t>
            </w:r>
          </w:p>
        </w:tc>
        <w:tc>
          <w:tcPr>
            <w:tcW w:w="1985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6EC45F45" w14:textId="77777777" w:rsidR="00AB59B2" w:rsidRPr="007A748B" w:rsidRDefault="00AB59B2" w:rsidP="001758C4">
            <w:pPr>
              <w:pStyle w:val="LMMABCopy"/>
              <w:spacing w:line="240" w:lineRule="auto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809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7E87BFBE" w14:textId="77777777" w:rsidR="00AB59B2" w:rsidRPr="007A748B" w:rsidRDefault="00AB59B2" w:rsidP="001758C4">
            <w:pPr>
              <w:pStyle w:val="LMMABCopy"/>
              <w:spacing w:line="240" w:lineRule="auto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38D3C898" w14:textId="77777777" w:rsidR="00AB59B2" w:rsidRPr="007A748B" w:rsidRDefault="00AB59B2" w:rsidP="001758C4">
            <w:pPr>
              <w:pStyle w:val="LMMABCopy"/>
              <w:spacing w:line="240" w:lineRule="auto"/>
              <w:rPr>
                <w:rFonts w:ascii="Verdana" w:hAnsi="Verdana"/>
                <w:sz w:val="22"/>
                <w:szCs w:val="22"/>
              </w:rPr>
            </w:pPr>
          </w:p>
        </w:tc>
      </w:tr>
      <w:tr w:rsidR="00827354" w:rsidRPr="007A748B" w14:paraId="4A0E223F" w14:textId="77777777" w:rsidTr="00827354">
        <w:tblPrEx>
          <w:tblBorders>
            <w:top w:val="none" w:sz="0" w:space="0" w:color="auto"/>
          </w:tblBorders>
        </w:tblPrEx>
        <w:trPr>
          <w:trHeight w:val="139"/>
        </w:trPr>
        <w:tc>
          <w:tcPr>
            <w:tcW w:w="3652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38027CA2" w14:textId="1B44A4BA" w:rsidR="00827354" w:rsidRPr="007A748B" w:rsidRDefault="00827354" w:rsidP="00730186">
            <w:pPr>
              <w:spacing w:line="240" w:lineRule="auto"/>
              <w:rPr>
                <w:rFonts w:ascii="Verdana" w:hAnsi="Verdana" w:cs="Arial"/>
              </w:rPr>
            </w:pPr>
            <w:r w:rsidRPr="007A748B">
              <w:rPr>
                <w:rFonts w:ascii="Verdana" w:hAnsi="Verdana" w:cs="Arial"/>
              </w:rPr>
              <w:t>-r Traubenzucker (ohne Plural)</w:t>
            </w:r>
          </w:p>
        </w:tc>
        <w:tc>
          <w:tcPr>
            <w:tcW w:w="1985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52742C64" w14:textId="77777777" w:rsidR="00827354" w:rsidRPr="007A748B" w:rsidRDefault="00827354" w:rsidP="001758C4">
            <w:pPr>
              <w:pStyle w:val="LMMABCopy"/>
              <w:spacing w:line="240" w:lineRule="auto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809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4DD7D47D" w14:textId="77777777" w:rsidR="00827354" w:rsidRPr="007A748B" w:rsidRDefault="00827354" w:rsidP="001758C4">
            <w:pPr>
              <w:pStyle w:val="LMMABCopy"/>
              <w:spacing w:line="240" w:lineRule="auto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6BFFA948" w14:textId="77777777" w:rsidR="00827354" w:rsidRPr="007A748B" w:rsidRDefault="00827354" w:rsidP="001758C4">
            <w:pPr>
              <w:pStyle w:val="LMMABCopy"/>
              <w:spacing w:line="240" w:lineRule="auto"/>
              <w:rPr>
                <w:rFonts w:ascii="Verdana" w:hAnsi="Verdana"/>
                <w:sz w:val="22"/>
                <w:szCs w:val="22"/>
              </w:rPr>
            </w:pPr>
          </w:p>
        </w:tc>
      </w:tr>
      <w:tr w:rsidR="00AB59B2" w:rsidRPr="007A748B" w14:paraId="5C473553" w14:textId="77777777" w:rsidTr="00827354">
        <w:tblPrEx>
          <w:tblBorders>
            <w:top w:val="none" w:sz="0" w:space="0" w:color="auto"/>
          </w:tblBorders>
        </w:tblPrEx>
        <w:trPr>
          <w:trHeight w:val="139"/>
        </w:trPr>
        <w:tc>
          <w:tcPr>
            <w:tcW w:w="3652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63B71B86" w14:textId="790737B0" w:rsidR="00AB59B2" w:rsidRPr="007A748B" w:rsidRDefault="00FD31CD" w:rsidP="00730186">
            <w:pPr>
              <w:spacing w:line="240" w:lineRule="auto"/>
              <w:rPr>
                <w:rFonts w:ascii="Verdana" w:hAnsi="Verdana" w:cs="Arial"/>
                <w:color w:val="000000"/>
                <w:lang w:eastAsia="ja-JP"/>
              </w:rPr>
            </w:pPr>
            <w:r w:rsidRPr="007A748B">
              <w:rPr>
                <w:rFonts w:ascii="Verdana" w:hAnsi="Verdana" w:cs="Arial"/>
              </w:rPr>
              <w:t xml:space="preserve">-r </w:t>
            </w:r>
            <w:r w:rsidR="00730186" w:rsidRPr="007A748B">
              <w:rPr>
                <w:rFonts w:ascii="Verdana" w:hAnsi="Verdana" w:cs="Arial"/>
              </w:rPr>
              <w:t>Sauerstoff (ohne Plural)</w:t>
            </w:r>
          </w:p>
        </w:tc>
        <w:tc>
          <w:tcPr>
            <w:tcW w:w="1985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02A7D919" w14:textId="77777777" w:rsidR="00AB59B2" w:rsidRPr="007A748B" w:rsidRDefault="00AB59B2" w:rsidP="001758C4">
            <w:pPr>
              <w:pStyle w:val="LMMABCopy"/>
              <w:spacing w:line="240" w:lineRule="auto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809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7C405065" w14:textId="77777777" w:rsidR="00AB59B2" w:rsidRPr="007A748B" w:rsidRDefault="00AB59B2" w:rsidP="001758C4">
            <w:pPr>
              <w:pStyle w:val="LMMABCopy"/>
              <w:spacing w:line="240" w:lineRule="auto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4A593B5D" w14:textId="77777777" w:rsidR="00AB59B2" w:rsidRPr="007A748B" w:rsidRDefault="00AB59B2" w:rsidP="001758C4">
            <w:pPr>
              <w:pStyle w:val="LMMABCopy"/>
              <w:spacing w:line="240" w:lineRule="auto"/>
              <w:rPr>
                <w:rFonts w:ascii="Verdana" w:hAnsi="Verdana"/>
                <w:sz w:val="22"/>
                <w:szCs w:val="22"/>
              </w:rPr>
            </w:pPr>
          </w:p>
        </w:tc>
      </w:tr>
      <w:tr w:rsidR="00AB59B2" w:rsidRPr="007A748B" w14:paraId="14867B52" w14:textId="77777777" w:rsidTr="00827354">
        <w:tblPrEx>
          <w:tblBorders>
            <w:top w:val="none" w:sz="0" w:space="0" w:color="auto"/>
          </w:tblBorders>
        </w:tblPrEx>
        <w:trPr>
          <w:trHeight w:val="139"/>
        </w:trPr>
        <w:tc>
          <w:tcPr>
            <w:tcW w:w="3652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2055E4D6" w14:textId="7757005C" w:rsidR="00AB59B2" w:rsidRPr="007A748B" w:rsidRDefault="00FD31CD" w:rsidP="00730186">
            <w:pPr>
              <w:spacing w:line="240" w:lineRule="auto"/>
              <w:rPr>
                <w:rFonts w:ascii="Verdana" w:hAnsi="Verdana" w:cs="Arial"/>
              </w:rPr>
            </w:pPr>
            <w:r w:rsidRPr="007A748B">
              <w:rPr>
                <w:rFonts w:ascii="Verdana" w:hAnsi="Verdana" w:cs="Arial"/>
              </w:rPr>
              <w:t xml:space="preserve">-r </w:t>
            </w:r>
            <w:r w:rsidR="00730186" w:rsidRPr="007A748B">
              <w:rPr>
                <w:rFonts w:ascii="Verdana" w:hAnsi="Verdana" w:cs="Arial"/>
              </w:rPr>
              <w:t xml:space="preserve">Stamm, </w:t>
            </w:r>
            <w:r w:rsidR="00730186" w:rsidRPr="007A748B">
              <w:rPr>
                <w:rFonts w:ascii="Verdana" w:hAnsi="Verdana" w:cs="Arial"/>
                <w:color w:val="000000"/>
              </w:rPr>
              <w:t>¨e</w:t>
            </w:r>
          </w:p>
        </w:tc>
        <w:tc>
          <w:tcPr>
            <w:tcW w:w="1985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1A3899D2" w14:textId="77777777" w:rsidR="00AB59B2" w:rsidRPr="007A748B" w:rsidRDefault="00AB59B2" w:rsidP="001758C4">
            <w:pPr>
              <w:pStyle w:val="LMMABCopy"/>
              <w:spacing w:line="240" w:lineRule="auto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809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0871C9FC" w14:textId="77777777" w:rsidR="00AB59B2" w:rsidRPr="007A748B" w:rsidRDefault="00AB59B2" w:rsidP="001758C4">
            <w:pPr>
              <w:pStyle w:val="LMMABCopy"/>
              <w:spacing w:line="240" w:lineRule="auto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105E80F9" w14:textId="77777777" w:rsidR="00AB59B2" w:rsidRPr="007A748B" w:rsidRDefault="00AB59B2" w:rsidP="001758C4">
            <w:pPr>
              <w:pStyle w:val="LMMABCopy"/>
              <w:spacing w:line="240" w:lineRule="auto"/>
              <w:rPr>
                <w:rFonts w:ascii="Verdana" w:hAnsi="Verdana"/>
                <w:sz w:val="22"/>
                <w:szCs w:val="22"/>
              </w:rPr>
            </w:pPr>
          </w:p>
        </w:tc>
      </w:tr>
      <w:tr w:rsidR="00AB59B2" w:rsidRPr="007A748B" w14:paraId="24BDBA76" w14:textId="77777777" w:rsidTr="00827354">
        <w:tblPrEx>
          <w:tblBorders>
            <w:top w:val="none" w:sz="0" w:space="0" w:color="auto"/>
          </w:tblBorders>
        </w:tblPrEx>
        <w:trPr>
          <w:trHeight w:val="139"/>
        </w:trPr>
        <w:tc>
          <w:tcPr>
            <w:tcW w:w="3652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3A36D623" w14:textId="1D9ED31C" w:rsidR="00AB59B2" w:rsidRPr="007A748B" w:rsidRDefault="00FD31CD" w:rsidP="00730186">
            <w:pPr>
              <w:spacing w:line="240" w:lineRule="auto"/>
              <w:rPr>
                <w:rFonts w:ascii="Verdana" w:hAnsi="Verdana" w:cs="Arial"/>
                <w:color w:val="000000"/>
              </w:rPr>
            </w:pPr>
            <w:r w:rsidRPr="007A748B">
              <w:rPr>
                <w:rFonts w:ascii="Verdana" w:hAnsi="Verdana" w:cs="Arial"/>
              </w:rPr>
              <w:t>-</w:t>
            </w:r>
            <w:r w:rsidR="00730186" w:rsidRPr="007A748B">
              <w:rPr>
                <w:rFonts w:ascii="Verdana" w:hAnsi="Verdana" w:cs="Arial"/>
              </w:rPr>
              <w:t xml:space="preserve">r Strauch, </w:t>
            </w:r>
            <w:r w:rsidR="00730186" w:rsidRPr="007A748B">
              <w:rPr>
                <w:rFonts w:ascii="Verdana" w:hAnsi="Verdana" w:cs="Arial"/>
                <w:color w:val="000000"/>
              </w:rPr>
              <w:t>¨er</w:t>
            </w:r>
          </w:p>
        </w:tc>
        <w:tc>
          <w:tcPr>
            <w:tcW w:w="1985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64C1E1A4" w14:textId="77777777" w:rsidR="00AB59B2" w:rsidRPr="007A748B" w:rsidRDefault="00AB59B2" w:rsidP="001758C4">
            <w:pPr>
              <w:pStyle w:val="LMMABCopy"/>
              <w:spacing w:line="240" w:lineRule="auto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809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7CFA441D" w14:textId="77777777" w:rsidR="00AB59B2" w:rsidRPr="007A748B" w:rsidRDefault="00AB59B2" w:rsidP="001758C4">
            <w:pPr>
              <w:pStyle w:val="LMMABCopy"/>
              <w:spacing w:line="240" w:lineRule="auto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28141030" w14:textId="77777777" w:rsidR="00AB59B2" w:rsidRPr="007A748B" w:rsidRDefault="00AB59B2" w:rsidP="001758C4">
            <w:pPr>
              <w:pStyle w:val="LMMABCopy"/>
              <w:spacing w:line="240" w:lineRule="auto"/>
              <w:rPr>
                <w:rFonts w:ascii="Verdana" w:hAnsi="Verdana"/>
                <w:sz w:val="22"/>
                <w:szCs w:val="22"/>
              </w:rPr>
            </w:pPr>
          </w:p>
        </w:tc>
      </w:tr>
      <w:tr w:rsidR="00730186" w:rsidRPr="007A748B" w14:paraId="09B0E557" w14:textId="77777777" w:rsidTr="00827354">
        <w:tblPrEx>
          <w:tblBorders>
            <w:top w:val="none" w:sz="0" w:space="0" w:color="auto"/>
          </w:tblBorders>
        </w:tblPrEx>
        <w:trPr>
          <w:trHeight w:val="139"/>
        </w:trPr>
        <w:tc>
          <w:tcPr>
            <w:tcW w:w="3652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6E6D6CFA" w14:textId="625AE10B" w:rsidR="00730186" w:rsidRPr="007A748B" w:rsidRDefault="00730186" w:rsidP="00730186">
            <w:pPr>
              <w:spacing w:line="240" w:lineRule="auto"/>
              <w:rPr>
                <w:rFonts w:ascii="Verdana" w:hAnsi="Verdana" w:cs="Arial"/>
              </w:rPr>
            </w:pPr>
            <w:r w:rsidRPr="007A748B">
              <w:rPr>
                <w:rFonts w:ascii="Verdana" w:hAnsi="Verdana" w:cs="Arial"/>
              </w:rPr>
              <w:t>-e Strauchschicht, -en</w:t>
            </w:r>
          </w:p>
        </w:tc>
        <w:tc>
          <w:tcPr>
            <w:tcW w:w="1985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76FAB6FE" w14:textId="77777777" w:rsidR="00730186" w:rsidRPr="007A748B" w:rsidRDefault="00730186" w:rsidP="001758C4">
            <w:pPr>
              <w:pStyle w:val="LMMABCopy"/>
              <w:spacing w:line="240" w:lineRule="auto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809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0B4B1800" w14:textId="77777777" w:rsidR="00730186" w:rsidRPr="007A748B" w:rsidRDefault="00730186" w:rsidP="001758C4">
            <w:pPr>
              <w:pStyle w:val="LMMABCopy"/>
              <w:spacing w:line="240" w:lineRule="auto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5AE476DD" w14:textId="77777777" w:rsidR="00730186" w:rsidRPr="007A748B" w:rsidRDefault="00730186" w:rsidP="001758C4">
            <w:pPr>
              <w:pStyle w:val="LMMABCopy"/>
              <w:spacing w:line="240" w:lineRule="auto"/>
              <w:rPr>
                <w:rFonts w:ascii="Verdana" w:hAnsi="Verdana"/>
                <w:sz w:val="22"/>
                <w:szCs w:val="22"/>
              </w:rPr>
            </w:pPr>
          </w:p>
        </w:tc>
      </w:tr>
      <w:tr w:rsidR="00730186" w:rsidRPr="007A748B" w14:paraId="4A28D1F3" w14:textId="77777777" w:rsidTr="00827354">
        <w:tblPrEx>
          <w:tblBorders>
            <w:top w:val="none" w:sz="0" w:space="0" w:color="auto"/>
          </w:tblBorders>
        </w:tblPrEx>
        <w:trPr>
          <w:trHeight w:val="139"/>
        </w:trPr>
        <w:tc>
          <w:tcPr>
            <w:tcW w:w="3652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242650BA" w14:textId="1B0B352A" w:rsidR="00730186" w:rsidRPr="007A748B" w:rsidRDefault="00730186" w:rsidP="00730186">
            <w:pPr>
              <w:spacing w:line="240" w:lineRule="auto"/>
              <w:rPr>
                <w:rFonts w:ascii="Verdana" w:hAnsi="Verdana" w:cs="Arial"/>
              </w:rPr>
            </w:pPr>
            <w:r w:rsidRPr="007A748B">
              <w:rPr>
                <w:rFonts w:ascii="Verdana" w:hAnsi="Verdana" w:cs="Arial"/>
              </w:rPr>
              <w:t>-e Vegetation, -en</w:t>
            </w:r>
          </w:p>
        </w:tc>
        <w:tc>
          <w:tcPr>
            <w:tcW w:w="1985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6CF3BD6B" w14:textId="77777777" w:rsidR="00730186" w:rsidRPr="007A748B" w:rsidRDefault="00730186" w:rsidP="001758C4">
            <w:pPr>
              <w:pStyle w:val="LMMABCopy"/>
              <w:spacing w:line="240" w:lineRule="auto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809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5DB6A782" w14:textId="77777777" w:rsidR="00730186" w:rsidRPr="007A748B" w:rsidRDefault="00730186" w:rsidP="001758C4">
            <w:pPr>
              <w:pStyle w:val="LMMABCopy"/>
              <w:spacing w:line="240" w:lineRule="auto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434506F6" w14:textId="77777777" w:rsidR="00730186" w:rsidRPr="007A748B" w:rsidRDefault="00730186" w:rsidP="001758C4">
            <w:pPr>
              <w:pStyle w:val="LMMABCopy"/>
              <w:spacing w:line="240" w:lineRule="auto"/>
              <w:rPr>
                <w:rFonts w:ascii="Verdana" w:hAnsi="Verdana"/>
                <w:sz w:val="22"/>
                <w:szCs w:val="22"/>
              </w:rPr>
            </w:pPr>
          </w:p>
        </w:tc>
      </w:tr>
      <w:tr w:rsidR="00730186" w:rsidRPr="007A748B" w14:paraId="79937997" w14:textId="77777777" w:rsidTr="00827354">
        <w:tblPrEx>
          <w:tblBorders>
            <w:top w:val="none" w:sz="0" w:space="0" w:color="auto"/>
          </w:tblBorders>
        </w:tblPrEx>
        <w:trPr>
          <w:trHeight w:val="139"/>
        </w:trPr>
        <w:tc>
          <w:tcPr>
            <w:tcW w:w="3652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6DBF43FE" w14:textId="2608EAC4" w:rsidR="00730186" w:rsidRPr="007A748B" w:rsidRDefault="00730186" w:rsidP="00730186">
            <w:pPr>
              <w:spacing w:line="240" w:lineRule="auto"/>
              <w:rPr>
                <w:rFonts w:ascii="Verdana" w:hAnsi="Verdana" w:cs="Arial"/>
              </w:rPr>
            </w:pPr>
            <w:r w:rsidRPr="007A748B">
              <w:rPr>
                <w:rFonts w:ascii="Verdana" w:hAnsi="Verdana" w:cs="Arial"/>
              </w:rPr>
              <w:t xml:space="preserve">-r Wald, </w:t>
            </w:r>
            <w:r w:rsidRPr="007A748B">
              <w:rPr>
                <w:rFonts w:ascii="Verdana" w:hAnsi="Verdana" w:cs="Arial"/>
                <w:color w:val="000000"/>
              </w:rPr>
              <w:t>¨er</w:t>
            </w:r>
          </w:p>
        </w:tc>
        <w:tc>
          <w:tcPr>
            <w:tcW w:w="1985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5DA058DD" w14:textId="77777777" w:rsidR="00730186" w:rsidRPr="007A748B" w:rsidRDefault="00730186" w:rsidP="001758C4">
            <w:pPr>
              <w:pStyle w:val="LMMABCopy"/>
              <w:spacing w:line="240" w:lineRule="auto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809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6B7DFE35" w14:textId="77777777" w:rsidR="00730186" w:rsidRPr="007A748B" w:rsidRDefault="00730186" w:rsidP="001758C4">
            <w:pPr>
              <w:pStyle w:val="LMMABCopy"/>
              <w:spacing w:line="240" w:lineRule="auto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5B8E34FB" w14:textId="77777777" w:rsidR="00730186" w:rsidRPr="007A748B" w:rsidRDefault="00730186" w:rsidP="001758C4">
            <w:pPr>
              <w:pStyle w:val="LMMABCopy"/>
              <w:spacing w:line="240" w:lineRule="auto"/>
              <w:rPr>
                <w:rFonts w:ascii="Verdana" w:hAnsi="Verdana"/>
                <w:sz w:val="22"/>
                <w:szCs w:val="22"/>
              </w:rPr>
            </w:pPr>
          </w:p>
        </w:tc>
      </w:tr>
      <w:tr w:rsidR="00730186" w:rsidRPr="007A748B" w14:paraId="12C8F824" w14:textId="77777777" w:rsidTr="00827354">
        <w:tblPrEx>
          <w:tblBorders>
            <w:top w:val="none" w:sz="0" w:space="0" w:color="auto"/>
          </w:tblBorders>
        </w:tblPrEx>
        <w:trPr>
          <w:trHeight w:val="139"/>
        </w:trPr>
        <w:tc>
          <w:tcPr>
            <w:tcW w:w="3652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50588913" w14:textId="757A7FD6" w:rsidR="00730186" w:rsidRPr="007A748B" w:rsidRDefault="00730186" w:rsidP="00730186">
            <w:pPr>
              <w:spacing w:line="240" w:lineRule="auto"/>
              <w:rPr>
                <w:rFonts w:ascii="Verdana" w:hAnsi="Verdana" w:cs="Arial"/>
              </w:rPr>
            </w:pPr>
            <w:r w:rsidRPr="007A748B">
              <w:rPr>
                <w:rFonts w:ascii="Verdana" w:hAnsi="Verdana" w:cs="Arial"/>
              </w:rPr>
              <w:t>-e Wurzel, -n</w:t>
            </w:r>
          </w:p>
        </w:tc>
        <w:tc>
          <w:tcPr>
            <w:tcW w:w="1985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6F8F79E9" w14:textId="77777777" w:rsidR="00730186" w:rsidRPr="007A748B" w:rsidRDefault="00730186" w:rsidP="001758C4">
            <w:pPr>
              <w:pStyle w:val="LMMABCopy"/>
              <w:spacing w:line="240" w:lineRule="auto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809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6E44E1F1" w14:textId="77777777" w:rsidR="00730186" w:rsidRPr="007A748B" w:rsidRDefault="00730186" w:rsidP="001758C4">
            <w:pPr>
              <w:pStyle w:val="LMMABCopy"/>
              <w:spacing w:line="240" w:lineRule="auto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639CD5F5" w14:textId="77777777" w:rsidR="00730186" w:rsidRPr="007A748B" w:rsidRDefault="00730186" w:rsidP="001758C4">
            <w:pPr>
              <w:pStyle w:val="LMMABCopy"/>
              <w:spacing w:line="240" w:lineRule="auto"/>
              <w:rPr>
                <w:rFonts w:ascii="Verdana" w:hAnsi="Verdana"/>
                <w:sz w:val="22"/>
                <w:szCs w:val="22"/>
              </w:rPr>
            </w:pPr>
          </w:p>
        </w:tc>
      </w:tr>
      <w:tr w:rsidR="00827354" w:rsidRPr="007A748B" w14:paraId="4F097BEC" w14:textId="77777777" w:rsidTr="00827354">
        <w:tblPrEx>
          <w:tblBorders>
            <w:top w:val="none" w:sz="0" w:space="0" w:color="auto"/>
          </w:tblBorders>
        </w:tblPrEx>
        <w:trPr>
          <w:trHeight w:val="139"/>
        </w:trPr>
        <w:tc>
          <w:tcPr>
            <w:tcW w:w="3652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3E8B9B45" w14:textId="39E3FA81" w:rsidR="00827354" w:rsidRPr="007A748B" w:rsidRDefault="00827354" w:rsidP="00730186">
            <w:pPr>
              <w:spacing w:line="240" w:lineRule="auto"/>
              <w:rPr>
                <w:rFonts w:ascii="Verdana" w:hAnsi="Verdana" w:cs="Arial"/>
                <w:color w:val="000000"/>
                <w:lang w:eastAsia="ja-JP"/>
              </w:rPr>
            </w:pPr>
            <w:r w:rsidRPr="007A748B">
              <w:rPr>
                <w:rFonts w:ascii="Verdana" w:hAnsi="Verdana" w:cs="Arial"/>
                <w:color w:val="000000"/>
                <w:lang w:eastAsia="ja-JP"/>
              </w:rPr>
              <w:t>-s Wurzelhaar, -e</w:t>
            </w:r>
          </w:p>
        </w:tc>
        <w:tc>
          <w:tcPr>
            <w:tcW w:w="1985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0CD07A4A" w14:textId="77777777" w:rsidR="00827354" w:rsidRPr="007A748B" w:rsidRDefault="00827354" w:rsidP="001758C4">
            <w:pPr>
              <w:pStyle w:val="LMMABCopy"/>
              <w:spacing w:line="240" w:lineRule="auto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809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34F022A7" w14:textId="77777777" w:rsidR="00827354" w:rsidRPr="007A748B" w:rsidRDefault="00827354" w:rsidP="001758C4">
            <w:pPr>
              <w:pStyle w:val="LMMABCopy"/>
              <w:spacing w:line="240" w:lineRule="auto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7B6E3C3A" w14:textId="77777777" w:rsidR="00827354" w:rsidRPr="007A748B" w:rsidRDefault="00827354" w:rsidP="001758C4">
            <w:pPr>
              <w:pStyle w:val="LMMABCopy"/>
              <w:spacing w:line="240" w:lineRule="auto"/>
              <w:rPr>
                <w:rFonts w:ascii="Verdana" w:hAnsi="Verdana"/>
                <w:sz w:val="22"/>
                <w:szCs w:val="22"/>
              </w:rPr>
            </w:pPr>
          </w:p>
        </w:tc>
      </w:tr>
      <w:tr w:rsidR="000D06D6" w:rsidRPr="007A748B" w14:paraId="03EAC3CB" w14:textId="77777777" w:rsidTr="00827354">
        <w:tblPrEx>
          <w:tblBorders>
            <w:top w:val="none" w:sz="0" w:space="0" w:color="auto"/>
          </w:tblBorders>
        </w:tblPrEx>
        <w:trPr>
          <w:trHeight w:val="139"/>
        </w:trPr>
        <w:tc>
          <w:tcPr>
            <w:tcW w:w="3652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4733F961" w14:textId="754D7A92" w:rsidR="000D06D6" w:rsidRPr="007A748B" w:rsidRDefault="000D06D6" w:rsidP="00730186">
            <w:pPr>
              <w:spacing w:line="240" w:lineRule="auto"/>
              <w:rPr>
                <w:rFonts w:ascii="Verdana" w:hAnsi="Verdana" w:cs="Arial"/>
                <w:color w:val="000000"/>
                <w:lang w:eastAsia="ja-JP"/>
              </w:rPr>
            </w:pPr>
            <w:r w:rsidRPr="007A748B">
              <w:rPr>
                <w:rFonts w:ascii="Verdana" w:hAnsi="Verdana" w:cs="Arial"/>
                <w:color w:val="000000"/>
                <w:lang w:eastAsia="ja-JP"/>
              </w:rPr>
              <w:t xml:space="preserve">-e Zellwand, </w:t>
            </w:r>
            <w:r w:rsidRPr="007A748B">
              <w:rPr>
                <w:rFonts w:ascii="Verdana" w:hAnsi="Verdana" w:cs="Arial"/>
                <w:color w:val="000000"/>
              </w:rPr>
              <w:t>¨e</w:t>
            </w:r>
          </w:p>
        </w:tc>
        <w:tc>
          <w:tcPr>
            <w:tcW w:w="1985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2FF2D801" w14:textId="77777777" w:rsidR="000D06D6" w:rsidRPr="007A748B" w:rsidRDefault="000D06D6" w:rsidP="001758C4">
            <w:pPr>
              <w:pStyle w:val="LMMABCopy"/>
              <w:spacing w:line="240" w:lineRule="auto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809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12556912" w14:textId="77777777" w:rsidR="000D06D6" w:rsidRPr="007A748B" w:rsidRDefault="000D06D6" w:rsidP="001758C4">
            <w:pPr>
              <w:pStyle w:val="LMMABCopy"/>
              <w:spacing w:line="240" w:lineRule="auto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71AC8EAF" w14:textId="77777777" w:rsidR="000D06D6" w:rsidRPr="007A748B" w:rsidRDefault="000D06D6" w:rsidP="001758C4">
            <w:pPr>
              <w:pStyle w:val="LMMABCopy"/>
              <w:spacing w:line="240" w:lineRule="auto"/>
              <w:rPr>
                <w:rFonts w:ascii="Verdana" w:hAnsi="Verdana"/>
                <w:sz w:val="22"/>
                <w:szCs w:val="22"/>
              </w:rPr>
            </w:pPr>
          </w:p>
        </w:tc>
      </w:tr>
      <w:tr w:rsidR="00730186" w:rsidRPr="007A748B" w14:paraId="29C5A3F4" w14:textId="77777777" w:rsidTr="00827354">
        <w:tblPrEx>
          <w:tblBorders>
            <w:top w:val="none" w:sz="0" w:space="0" w:color="auto"/>
          </w:tblBorders>
        </w:tblPrEx>
        <w:trPr>
          <w:trHeight w:val="139"/>
        </w:trPr>
        <w:tc>
          <w:tcPr>
            <w:tcW w:w="3652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795D446F" w14:textId="1E2F975E" w:rsidR="00730186" w:rsidRPr="007A748B" w:rsidRDefault="00730186" w:rsidP="00730186">
            <w:pPr>
              <w:spacing w:line="240" w:lineRule="auto"/>
              <w:rPr>
                <w:rFonts w:ascii="Verdana" w:hAnsi="Verdana" w:cs="Arial"/>
                <w:color w:val="000000"/>
                <w:lang w:eastAsia="ja-JP"/>
              </w:rPr>
            </w:pPr>
            <w:r w:rsidRPr="007A748B">
              <w:rPr>
                <w:rFonts w:ascii="Verdana" w:hAnsi="Verdana" w:cs="Arial"/>
                <w:color w:val="000000"/>
                <w:lang w:eastAsia="ja-JP"/>
              </w:rPr>
              <w:t>-e Zone, -n</w:t>
            </w:r>
          </w:p>
        </w:tc>
        <w:tc>
          <w:tcPr>
            <w:tcW w:w="1985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0A1746F2" w14:textId="77777777" w:rsidR="00730186" w:rsidRPr="007A748B" w:rsidRDefault="00730186" w:rsidP="001758C4">
            <w:pPr>
              <w:pStyle w:val="LMMABCopy"/>
              <w:spacing w:line="240" w:lineRule="auto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809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3A0965B1" w14:textId="77777777" w:rsidR="00730186" w:rsidRPr="007A748B" w:rsidRDefault="00730186" w:rsidP="001758C4">
            <w:pPr>
              <w:pStyle w:val="LMMABCopy"/>
              <w:spacing w:line="240" w:lineRule="auto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158EFE7C" w14:textId="77777777" w:rsidR="00730186" w:rsidRPr="007A748B" w:rsidRDefault="00730186" w:rsidP="001758C4">
            <w:pPr>
              <w:pStyle w:val="LMMABCopy"/>
              <w:spacing w:line="240" w:lineRule="auto"/>
              <w:rPr>
                <w:rFonts w:ascii="Verdana" w:hAnsi="Verdana"/>
                <w:sz w:val="22"/>
                <w:szCs w:val="22"/>
              </w:rPr>
            </w:pPr>
          </w:p>
        </w:tc>
      </w:tr>
      <w:tr w:rsidR="00730186" w:rsidRPr="007A748B" w14:paraId="5053BD7D" w14:textId="77777777" w:rsidTr="00827354">
        <w:tblPrEx>
          <w:tblBorders>
            <w:top w:val="none" w:sz="0" w:space="0" w:color="auto"/>
          </w:tblBorders>
        </w:tblPrEx>
        <w:trPr>
          <w:trHeight w:val="139"/>
        </w:trPr>
        <w:tc>
          <w:tcPr>
            <w:tcW w:w="3652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4F2BCADD" w14:textId="77873B9C" w:rsidR="00730186" w:rsidRPr="007A748B" w:rsidRDefault="00730186" w:rsidP="00730186">
            <w:pPr>
              <w:spacing w:line="240" w:lineRule="auto"/>
              <w:rPr>
                <w:rFonts w:ascii="Verdana" w:hAnsi="Verdana" w:cs="Arial"/>
                <w:color w:val="000000"/>
                <w:lang w:eastAsia="ja-JP"/>
              </w:rPr>
            </w:pPr>
            <w:r w:rsidRPr="007A748B">
              <w:rPr>
                <w:rFonts w:ascii="Verdana" w:hAnsi="Verdana" w:cs="Arial"/>
                <w:color w:val="000000"/>
                <w:lang w:eastAsia="ja-JP"/>
              </w:rPr>
              <w:t>-r Zweig, -e</w:t>
            </w:r>
          </w:p>
        </w:tc>
        <w:tc>
          <w:tcPr>
            <w:tcW w:w="1985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5E127180" w14:textId="77777777" w:rsidR="00730186" w:rsidRPr="007A748B" w:rsidRDefault="00730186" w:rsidP="001758C4">
            <w:pPr>
              <w:pStyle w:val="LMMABCopy"/>
              <w:spacing w:line="240" w:lineRule="auto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809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049926F3" w14:textId="77777777" w:rsidR="00730186" w:rsidRPr="007A748B" w:rsidRDefault="00730186" w:rsidP="001758C4">
            <w:pPr>
              <w:pStyle w:val="LMMABCopy"/>
              <w:spacing w:line="240" w:lineRule="auto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0277FDE4" w14:textId="77777777" w:rsidR="00730186" w:rsidRPr="007A748B" w:rsidRDefault="00730186" w:rsidP="001758C4">
            <w:pPr>
              <w:pStyle w:val="LMMABCopy"/>
              <w:spacing w:line="240" w:lineRule="auto"/>
              <w:rPr>
                <w:rFonts w:ascii="Verdana" w:hAnsi="Verdana"/>
                <w:sz w:val="22"/>
                <w:szCs w:val="22"/>
              </w:rPr>
            </w:pPr>
          </w:p>
        </w:tc>
      </w:tr>
      <w:tr w:rsidR="00730186" w:rsidRPr="007A748B" w14:paraId="107AE991" w14:textId="77777777" w:rsidTr="00827354">
        <w:trPr>
          <w:trHeight w:val="334"/>
        </w:trPr>
        <w:tc>
          <w:tcPr>
            <w:tcW w:w="3652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2D00C8D3" w14:textId="0B9CD546" w:rsidR="00730186" w:rsidRPr="007A748B" w:rsidRDefault="00730186" w:rsidP="00175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Roman"/>
                <w:b/>
                <w:color w:val="000000"/>
                <w:lang w:eastAsia="ja-JP"/>
              </w:rPr>
            </w:pPr>
            <w:r w:rsidRPr="007A748B">
              <w:rPr>
                <w:rFonts w:ascii="Verdana" w:hAnsi="Verdana" w:cs="Times Roman"/>
                <w:b/>
                <w:color w:val="000000"/>
                <w:lang w:eastAsia="ja-JP"/>
              </w:rPr>
              <w:t>Verben</w:t>
            </w:r>
          </w:p>
        </w:tc>
        <w:tc>
          <w:tcPr>
            <w:tcW w:w="1985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12251302" w14:textId="77777777" w:rsidR="00730186" w:rsidRPr="007A748B" w:rsidRDefault="00730186" w:rsidP="001758C4">
            <w:pPr>
              <w:pStyle w:val="LMMABCopy"/>
              <w:spacing w:line="240" w:lineRule="auto"/>
              <w:rPr>
                <w:rFonts w:ascii="Verdana" w:hAnsi="Verdana" w:cs="Times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1809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3356EABA" w14:textId="77777777" w:rsidR="00730186" w:rsidRPr="007A748B" w:rsidRDefault="00730186" w:rsidP="001758C4">
            <w:pPr>
              <w:pStyle w:val="LMMABCopy"/>
              <w:spacing w:line="240" w:lineRule="auto"/>
              <w:rPr>
                <w:rFonts w:ascii="Verdana" w:hAnsi="Verdana" w:cs="Times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2877A17C" w14:textId="77777777" w:rsidR="00730186" w:rsidRPr="007A748B" w:rsidRDefault="00730186" w:rsidP="001758C4">
            <w:pPr>
              <w:pStyle w:val="LMMABCopy"/>
              <w:spacing w:line="240" w:lineRule="auto"/>
              <w:rPr>
                <w:rFonts w:ascii="Verdana" w:hAnsi="Verdana" w:cs="Times"/>
                <w:color w:val="000000"/>
                <w:sz w:val="22"/>
                <w:szCs w:val="22"/>
                <w:lang w:eastAsia="ja-JP"/>
              </w:rPr>
            </w:pPr>
          </w:p>
        </w:tc>
      </w:tr>
      <w:tr w:rsidR="007A748B" w:rsidRPr="007A748B" w14:paraId="6BA7CFBC" w14:textId="77777777" w:rsidTr="00827354">
        <w:trPr>
          <w:trHeight w:val="334"/>
        </w:trPr>
        <w:tc>
          <w:tcPr>
            <w:tcW w:w="3652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7ABF75C7" w14:textId="1FD9572F" w:rsidR="007A748B" w:rsidRPr="007A748B" w:rsidRDefault="007A748B" w:rsidP="001758C4">
            <w:pPr>
              <w:spacing w:line="240" w:lineRule="auto"/>
              <w:rPr>
                <w:rFonts w:ascii="Verdana" w:hAnsi="Verdana" w:cs="Arial"/>
                <w:color w:val="000000"/>
                <w:lang w:eastAsia="ja-JP"/>
              </w:rPr>
            </w:pPr>
            <w:r>
              <w:rPr>
                <w:rFonts w:ascii="Verdana" w:hAnsi="Verdana" w:cs="Arial"/>
                <w:color w:val="000000"/>
                <w:lang w:eastAsia="ja-JP"/>
              </w:rPr>
              <w:t>bauen</w:t>
            </w:r>
          </w:p>
        </w:tc>
        <w:tc>
          <w:tcPr>
            <w:tcW w:w="1985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1E165020" w14:textId="77777777" w:rsidR="007A748B" w:rsidRPr="007A748B" w:rsidRDefault="007A748B" w:rsidP="001758C4">
            <w:pPr>
              <w:pStyle w:val="LMMABCopy"/>
              <w:spacing w:line="240" w:lineRule="auto"/>
              <w:rPr>
                <w:rFonts w:ascii="Verdana" w:hAnsi="Verdana" w:cs="Times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1809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590CA6C7" w14:textId="77777777" w:rsidR="007A748B" w:rsidRPr="007A748B" w:rsidRDefault="007A748B" w:rsidP="001758C4">
            <w:pPr>
              <w:pStyle w:val="LMMABCopy"/>
              <w:spacing w:line="240" w:lineRule="auto"/>
              <w:rPr>
                <w:rFonts w:ascii="Verdana" w:hAnsi="Verdana" w:cs="Times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55670140" w14:textId="77777777" w:rsidR="007A748B" w:rsidRPr="007A748B" w:rsidRDefault="007A748B" w:rsidP="001758C4">
            <w:pPr>
              <w:pStyle w:val="LMMABCopy"/>
              <w:spacing w:line="240" w:lineRule="auto"/>
              <w:rPr>
                <w:rFonts w:ascii="Verdana" w:hAnsi="Verdana" w:cs="Times"/>
                <w:color w:val="000000"/>
                <w:sz w:val="22"/>
                <w:szCs w:val="22"/>
                <w:lang w:eastAsia="ja-JP"/>
              </w:rPr>
            </w:pPr>
          </w:p>
        </w:tc>
      </w:tr>
      <w:tr w:rsidR="00827354" w:rsidRPr="007A748B" w14:paraId="70FCEC90" w14:textId="77777777" w:rsidTr="00827354">
        <w:trPr>
          <w:trHeight w:val="334"/>
        </w:trPr>
        <w:tc>
          <w:tcPr>
            <w:tcW w:w="3652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56483D18" w14:textId="320C4EA5" w:rsidR="00827354" w:rsidRPr="007A748B" w:rsidRDefault="00827354" w:rsidP="001758C4">
            <w:pPr>
              <w:spacing w:line="240" w:lineRule="auto"/>
              <w:rPr>
                <w:rFonts w:ascii="Verdana" w:hAnsi="Verdana" w:cs="Arial"/>
                <w:color w:val="000000"/>
                <w:lang w:eastAsia="ja-JP"/>
              </w:rPr>
            </w:pPr>
            <w:r w:rsidRPr="007A748B">
              <w:rPr>
                <w:rFonts w:ascii="Verdana" w:hAnsi="Verdana" w:cs="Arial"/>
                <w:color w:val="000000"/>
                <w:lang w:eastAsia="ja-JP"/>
              </w:rPr>
              <w:t>befruchten</w:t>
            </w:r>
          </w:p>
        </w:tc>
        <w:tc>
          <w:tcPr>
            <w:tcW w:w="1985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2C5CA706" w14:textId="77777777" w:rsidR="00827354" w:rsidRPr="007A748B" w:rsidRDefault="00827354" w:rsidP="001758C4">
            <w:pPr>
              <w:pStyle w:val="LMMABCopy"/>
              <w:spacing w:line="240" w:lineRule="auto"/>
              <w:rPr>
                <w:rFonts w:ascii="Verdana" w:hAnsi="Verdana" w:cs="Times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1809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79805AD5" w14:textId="77777777" w:rsidR="00827354" w:rsidRPr="007A748B" w:rsidRDefault="00827354" w:rsidP="001758C4">
            <w:pPr>
              <w:pStyle w:val="LMMABCopy"/>
              <w:spacing w:line="240" w:lineRule="auto"/>
              <w:rPr>
                <w:rFonts w:ascii="Verdana" w:hAnsi="Verdana" w:cs="Times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4C298C6C" w14:textId="77777777" w:rsidR="00827354" w:rsidRPr="007A748B" w:rsidRDefault="00827354" w:rsidP="001758C4">
            <w:pPr>
              <w:pStyle w:val="LMMABCopy"/>
              <w:spacing w:line="240" w:lineRule="auto"/>
              <w:rPr>
                <w:rFonts w:ascii="Verdana" w:hAnsi="Verdana" w:cs="Times"/>
                <w:color w:val="000000"/>
                <w:sz w:val="22"/>
                <w:szCs w:val="22"/>
                <w:lang w:eastAsia="ja-JP"/>
              </w:rPr>
            </w:pPr>
          </w:p>
        </w:tc>
      </w:tr>
      <w:tr w:rsidR="000D06D6" w:rsidRPr="007A748B" w14:paraId="38AE9C4D" w14:textId="77777777" w:rsidTr="00827354">
        <w:trPr>
          <w:trHeight w:val="334"/>
        </w:trPr>
        <w:tc>
          <w:tcPr>
            <w:tcW w:w="3652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1772123E" w14:textId="1DAF0D6B" w:rsidR="000D06D6" w:rsidRPr="007A748B" w:rsidRDefault="000D06D6" w:rsidP="001758C4">
            <w:pPr>
              <w:spacing w:line="240" w:lineRule="auto"/>
              <w:rPr>
                <w:rFonts w:ascii="Verdana" w:hAnsi="Verdana" w:cs="Arial"/>
                <w:color w:val="000000"/>
                <w:lang w:eastAsia="ja-JP"/>
              </w:rPr>
            </w:pPr>
            <w:r w:rsidRPr="007A748B">
              <w:rPr>
                <w:rFonts w:ascii="Verdana" w:hAnsi="Verdana" w:cs="Arial"/>
                <w:color w:val="000000"/>
                <w:lang w:eastAsia="ja-JP"/>
              </w:rPr>
              <w:lastRenderedPageBreak/>
              <w:t>mischen</w:t>
            </w:r>
          </w:p>
        </w:tc>
        <w:tc>
          <w:tcPr>
            <w:tcW w:w="1985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0E32854E" w14:textId="77777777" w:rsidR="000D06D6" w:rsidRPr="007A748B" w:rsidRDefault="000D06D6" w:rsidP="001758C4">
            <w:pPr>
              <w:pStyle w:val="LMMABCopy"/>
              <w:spacing w:line="240" w:lineRule="auto"/>
              <w:rPr>
                <w:rFonts w:ascii="Verdana" w:hAnsi="Verdana" w:cs="Times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1809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4330BE54" w14:textId="77777777" w:rsidR="000D06D6" w:rsidRPr="007A748B" w:rsidRDefault="000D06D6" w:rsidP="001758C4">
            <w:pPr>
              <w:pStyle w:val="LMMABCopy"/>
              <w:spacing w:line="240" w:lineRule="auto"/>
              <w:rPr>
                <w:rFonts w:ascii="Verdana" w:hAnsi="Verdana" w:cs="Times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400270CF" w14:textId="77777777" w:rsidR="000D06D6" w:rsidRPr="007A748B" w:rsidRDefault="000D06D6" w:rsidP="001758C4">
            <w:pPr>
              <w:pStyle w:val="LMMABCopy"/>
              <w:spacing w:line="240" w:lineRule="auto"/>
              <w:rPr>
                <w:rFonts w:ascii="Verdana" w:hAnsi="Verdana" w:cs="Times"/>
                <w:color w:val="000000"/>
                <w:sz w:val="22"/>
                <w:szCs w:val="22"/>
                <w:lang w:eastAsia="ja-JP"/>
              </w:rPr>
            </w:pPr>
          </w:p>
        </w:tc>
      </w:tr>
      <w:tr w:rsidR="00730186" w:rsidRPr="007A748B" w14:paraId="7E16C84C" w14:textId="77777777" w:rsidTr="00827354">
        <w:trPr>
          <w:trHeight w:val="334"/>
        </w:trPr>
        <w:tc>
          <w:tcPr>
            <w:tcW w:w="3652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48D3ECDD" w14:textId="4AA3B450" w:rsidR="00730186" w:rsidRPr="007A748B" w:rsidRDefault="00730186" w:rsidP="001758C4">
            <w:pPr>
              <w:spacing w:line="240" w:lineRule="auto"/>
              <w:rPr>
                <w:rFonts w:ascii="Verdana" w:hAnsi="Verdana" w:cs="Arial"/>
                <w:color w:val="000000"/>
                <w:lang w:eastAsia="ja-JP"/>
              </w:rPr>
            </w:pPr>
            <w:r w:rsidRPr="007A748B">
              <w:rPr>
                <w:rFonts w:ascii="Verdana" w:hAnsi="Verdana" w:cs="Arial"/>
                <w:color w:val="000000"/>
                <w:lang w:eastAsia="ja-JP"/>
              </w:rPr>
              <w:t>produzieren</w:t>
            </w:r>
          </w:p>
        </w:tc>
        <w:tc>
          <w:tcPr>
            <w:tcW w:w="1985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0532AB49" w14:textId="77777777" w:rsidR="00730186" w:rsidRPr="007A748B" w:rsidRDefault="00730186" w:rsidP="001758C4">
            <w:pPr>
              <w:pStyle w:val="LMMABCopy"/>
              <w:spacing w:line="240" w:lineRule="auto"/>
              <w:rPr>
                <w:rFonts w:ascii="Verdana" w:hAnsi="Verdana" w:cs="Times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1809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03E1D090" w14:textId="77777777" w:rsidR="00730186" w:rsidRPr="007A748B" w:rsidRDefault="00730186" w:rsidP="001758C4">
            <w:pPr>
              <w:pStyle w:val="LMMABCopy"/>
              <w:spacing w:line="240" w:lineRule="auto"/>
              <w:rPr>
                <w:rFonts w:ascii="Verdana" w:hAnsi="Verdana" w:cs="Times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090ACAE7" w14:textId="77777777" w:rsidR="00730186" w:rsidRPr="007A748B" w:rsidRDefault="00730186" w:rsidP="001758C4">
            <w:pPr>
              <w:pStyle w:val="LMMABCopy"/>
              <w:spacing w:line="240" w:lineRule="auto"/>
              <w:rPr>
                <w:rFonts w:ascii="Verdana" w:hAnsi="Verdana" w:cs="Times"/>
                <w:color w:val="000000"/>
                <w:sz w:val="22"/>
                <w:szCs w:val="22"/>
                <w:lang w:eastAsia="ja-JP"/>
              </w:rPr>
            </w:pPr>
          </w:p>
        </w:tc>
      </w:tr>
      <w:tr w:rsidR="00730186" w:rsidRPr="007A748B" w14:paraId="6DC186A9" w14:textId="77777777" w:rsidTr="00827354">
        <w:trPr>
          <w:trHeight w:val="338"/>
        </w:trPr>
        <w:tc>
          <w:tcPr>
            <w:tcW w:w="3652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7821A225" w14:textId="64574DBF" w:rsidR="00730186" w:rsidRPr="007A748B" w:rsidRDefault="00730186" w:rsidP="001758C4">
            <w:pPr>
              <w:spacing w:line="240" w:lineRule="auto"/>
              <w:rPr>
                <w:rFonts w:ascii="Verdana" w:hAnsi="Verdana" w:cs="Arial"/>
              </w:rPr>
            </w:pPr>
            <w:r w:rsidRPr="007A748B">
              <w:rPr>
                <w:rFonts w:ascii="Verdana" w:hAnsi="Verdana" w:cs="Arial"/>
              </w:rPr>
              <w:t>reinigen</w:t>
            </w:r>
          </w:p>
        </w:tc>
        <w:tc>
          <w:tcPr>
            <w:tcW w:w="1985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3D56566F" w14:textId="77777777" w:rsidR="00730186" w:rsidRPr="007A748B" w:rsidRDefault="00730186" w:rsidP="001758C4">
            <w:pPr>
              <w:pStyle w:val="LMMABCopy"/>
              <w:spacing w:line="240" w:lineRule="auto"/>
              <w:rPr>
                <w:rFonts w:ascii="Verdana" w:hAnsi="Verdana" w:cs="Times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1809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343EB6DE" w14:textId="77777777" w:rsidR="00730186" w:rsidRPr="007A748B" w:rsidRDefault="00730186" w:rsidP="001758C4">
            <w:pPr>
              <w:pStyle w:val="LMMABCopy"/>
              <w:spacing w:line="240" w:lineRule="auto"/>
              <w:rPr>
                <w:rFonts w:ascii="Verdana" w:hAnsi="Verdana" w:cs="Times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64FA349E" w14:textId="77777777" w:rsidR="00730186" w:rsidRPr="007A748B" w:rsidRDefault="00730186" w:rsidP="001758C4">
            <w:pPr>
              <w:pStyle w:val="LMMABCopy"/>
              <w:spacing w:line="240" w:lineRule="auto"/>
              <w:rPr>
                <w:rFonts w:ascii="Verdana" w:hAnsi="Verdana" w:cs="Times"/>
                <w:color w:val="000000"/>
                <w:sz w:val="22"/>
                <w:szCs w:val="22"/>
                <w:lang w:eastAsia="ja-JP"/>
              </w:rPr>
            </w:pPr>
          </w:p>
        </w:tc>
      </w:tr>
      <w:tr w:rsidR="00730186" w:rsidRPr="007A748B" w14:paraId="66D6B03C" w14:textId="77777777" w:rsidTr="00827354">
        <w:trPr>
          <w:trHeight w:val="338"/>
        </w:trPr>
        <w:tc>
          <w:tcPr>
            <w:tcW w:w="3652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3457E580" w14:textId="50FF670D" w:rsidR="00730186" w:rsidRPr="007A748B" w:rsidRDefault="00730186" w:rsidP="001758C4">
            <w:pPr>
              <w:spacing w:line="240" w:lineRule="auto"/>
              <w:rPr>
                <w:rFonts w:ascii="Verdana" w:hAnsi="Verdana" w:cs="Arial"/>
                <w:color w:val="000000"/>
                <w:lang w:eastAsia="ja-JP"/>
              </w:rPr>
            </w:pPr>
            <w:r w:rsidRPr="007A748B">
              <w:rPr>
                <w:rFonts w:ascii="Verdana" w:hAnsi="Verdana" w:cs="Arial"/>
                <w:color w:val="000000"/>
              </w:rPr>
              <w:t>speichern</w:t>
            </w:r>
          </w:p>
        </w:tc>
        <w:tc>
          <w:tcPr>
            <w:tcW w:w="1985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2B0C2CC1" w14:textId="77777777" w:rsidR="00730186" w:rsidRPr="007A748B" w:rsidRDefault="00730186" w:rsidP="001758C4">
            <w:pPr>
              <w:pStyle w:val="LMMABCopy"/>
              <w:spacing w:line="240" w:lineRule="auto"/>
              <w:rPr>
                <w:rFonts w:ascii="Verdana" w:hAnsi="Verdana" w:cs="Times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1809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0D1DA602" w14:textId="77777777" w:rsidR="00730186" w:rsidRPr="007A748B" w:rsidRDefault="00730186" w:rsidP="001758C4">
            <w:pPr>
              <w:pStyle w:val="LMMABCopy"/>
              <w:spacing w:line="240" w:lineRule="auto"/>
              <w:rPr>
                <w:rFonts w:ascii="Verdana" w:hAnsi="Verdana" w:cs="Times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45764F8D" w14:textId="77777777" w:rsidR="00730186" w:rsidRPr="007A748B" w:rsidRDefault="00730186" w:rsidP="001758C4">
            <w:pPr>
              <w:pStyle w:val="LMMABCopy"/>
              <w:spacing w:line="240" w:lineRule="auto"/>
              <w:rPr>
                <w:rFonts w:ascii="Verdana" w:hAnsi="Verdana" w:cs="Times"/>
                <w:color w:val="000000"/>
                <w:sz w:val="22"/>
                <w:szCs w:val="22"/>
                <w:lang w:eastAsia="ja-JP"/>
              </w:rPr>
            </w:pPr>
          </w:p>
        </w:tc>
      </w:tr>
      <w:tr w:rsidR="00730186" w:rsidRPr="007A748B" w14:paraId="44F87B12" w14:textId="77777777" w:rsidTr="00827354">
        <w:trPr>
          <w:trHeight w:val="338"/>
        </w:trPr>
        <w:tc>
          <w:tcPr>
            <w:tcW w:w="3652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440F21E0" w14:textId="23DE8FA8" w:rsidR="00730186" w:rsidRPr="007A748B" w:rsidRDefault="00730186" w:rsidP="001758C4">
            <w:pPr>
              <w:spacing w:line="240" w:lineRule="auto"/>
              <w:rPr>
                <w:rFonts w:ascii="Verdana" w:hAnsi="Verdana" w:cs="Arial"/>
                <w:color w:val="000000"/>
                <w:lang w:eastAsia="ja-JP"/>
              </w:rPr>
            </w:pPr>
            <w:r w:rsidRPr="007A748B">
              <w:rPr>
                <w:rFonts w:ascii="Verdana" w:hAnsi="Verdana" w:cs="Arial"/>
                <w:color w:val="000000"/>
                <w:lang w:eastAsia="ja-JP"/>
              </w:rPr>
              <w:t>verschmutzen</w:t>
            </w:r>
          </w:p>
        </w:tc>
        <w:tc>
          <w:tcPr>
            <w:tcW w:w="1985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13936D89" w14:textId="77777777" w:rsidR="00730186" w:rsidRPr="007A748B" w:rsidRDefault="00730186" w:rsidP="001758C4">
            <w:pPr>
              <w:pStyle w:val="LMMABCopy"/>
              <w:spacing w:line="240" w:lineRule="auto"/>
              <w:rPr>
                <w:rFonts w:ascii="Verdana" w:hAnsi="Verdana" w:cs="Times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1809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19DDEE79" w14:textId="77777777" w:rsidR="00730186" w:rsidRPr="007A748B" w:rsidRDefault="00730186" w:rsidP="001758C4">
            <w:pPr>
              <w:pStyle w:val="LMMABCopy"/>
              <w:spacing w:line="240" w:lineRule="auto"/>
              <w:rPr>
                <w:rFonts w:ascii="Verdana" w:hAnsi="Verdana" w:cs="Times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7212594B" w14:textId="77777777" w:rsidR="00730186" w:rsidRPr="007A748B" w:rsidRDefault="00730186" w:rsidP="001758C4">
            <w:pPr>
              <w:pStyle w:val="LMMABCopy"/>
              <w:spacing w:line="240" w:lineRule="auto"/>
              <w:rPr>
                <w:rFonts w:ascii="Verdana" w:hAnsi="Verdana" w:cs="Times"/>
                <w:color w:val="000000"/>
                <w:sz w:val="22"/>
                <w:szCs w:val="22"/>
                <w:lang w:eastAsia="ja-JP"/>
              </w:rPr>
            </w:pPr>
          </w:p>
        </w:tc>
      </w:tr>
      <w:tr w:rsidR="00730186" w:rsidRPr="007A748B" w14:paraId="0A62DF75" w14:textId="77777777" w:rsidTr="00827354">
        <w:trPr>
          <w:trHeight w:val="338"/>
        </w:trPr>
        <w:tc>
          <w:tcPr>
            <w:tcW w:w="3652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21DCF384" w14:textId="313EC5E8" w:rsidR="00730186" w:rsidRPr="007A748B" w:rsidRDefault="00730186" w:rsidP="00175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Roman"/>
                <w:b/>
                <w:color w:val="000000"/>
                <w:lang w:eastAsia="ja-JP"/>
              </w:rPr>
            </w:pPr>
            <w:r w:rsidRPr="007A748B">
              <w:rPr>
                <w:rFonts w:ascii="Verdana" w:hAnsi="Verdana" w:cs="Times Roman"/>
                <w:b/>
                <w:color w:val="000000"/>
                <w:lang w:eastAsia="ja-JP"/>
              </w:rPr>
              <w:t>Adjektive</w:t>
            </w:r>
          </w:p>
        </w:tc>
        <w:tc>
          <w:tcPr>
            <w:tcW w:w="1985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3476C547" w14:textId="77777777" w:rsidR="00730186" w:rsidRPr="007A748B" w:rsidRDefault="00730186" w:rsidP="001758C4">
            <w:pPr>
              <w:pStyle w:val="LMMABCopy"/>
              <w:spacing w:line="240" w:lineRule="auto"/>
              <w:rPr>
                <w:rFonts w:ascii="Verdana" w:hAnsi="Verdana" w:cs="Times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1809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4B7B02B8" w14:textId="77777777" w:rsidR="00730186" w:rsidRPr="007A748B" w:rsidRDefault="00730186" w:rsidP="001758C4">
            <w:pPr>
              <w:pStyle w:val="LMMABCopy"/>
              <w:spacing w:line="240" w:lineRule="auto"/>
              <w:rPr>
                <w:rFonts w:ascii="Verdana" w:hAnsi="Verdana" w:cs="Times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49242316" w14:textId="77777777" w:rsidR="00730186" w:rsidRPr="007A748B" w:rsidRDefault="00730186" w:rsidP="001758C4">
            <w:pPr>
              <w:pStyle w:val="LMMABCopy"/>
              <w:spacing w:line="240" w:lineRule="auto"/>
              <w:rPr>
                <w:rFonts w:ascii="Verdana" w:hAnsi="Verdana" w:cs="Times"/>
                <w:color w:val="000000"/>
                <w:sz w:val="22"/>
                <w:szCs w:val="22"/>
                <w:lang w:eastAsia="ja-JP"/>
              </w:rPr>
            </w:pPr>
          </w:p>
        </w:tc>
      </w:tr>
      <w:tr w:rsidR="00730186" w:rsidRPr="007A748B" w14:paraId="0247A477" w14:textId="77777777" w:rsidTr="00827354">
        <w:trPr>
          <w:trHeight w:val="338"/>
        </w:trPr>
        <w:tc>
          <w:tcPr>
            <w:tcW w:w="3652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18BA5F61" w14:textId="117D179D" w:rsidR="00730186" w:rsidRPr="007A748B" w:rsidRDefault="00730186" w:rsidP="001758C4">
            <w:pPr>
              <w:spacing w:line="240" w:lineRule="auto"/>
              <w:rPr>
                <w:rFonts w:ascii="Verdana" w:hAnsi="Verdana" w:cs="Arial"/>
              </w:rPr>
            </w:pPr>
            <w:r w:rsidRPr="007A748B">
              <w:rPr>
                <w:rFonts w:ascii="Verdana" w:hAnsi="Verdana" w:cs="Arial"/>
              </w:rPr>
              <w:t>feucht</w:t>
            </w:r>
          </w:p>
        </w:tc>
        <w:tc>
          <w:tcPr>
            <w:tcW w:w="1985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40E9D24C" w14:textId="77777777" w:rsidR="00730186" w:rsidRPr="007A748B" w:rsidRDefault="00730186" w:rsidP="001758C4">
            <w:pPr>
              <w:pStyle w:val="LMMABCopy"/>
              <w:spacing w:line="240" w:lineRule="auto"/>
              <w:rPr>
                <w:rFonts w:ascii="Verdana" w:hAnsi="Verdana" w:cs="Times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1809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65358114" w14:textId="77777777" w:rsidR="00730186" w:rsidRPr="007A748B" w:rsidRDefault="00730186" w:rsidP="001758C4">
            <w:pPr>
              <w:pStyle w:val="LMMABCopy"/>
              <w:spacing w:line="240" w:lineRule="auto"/>
              <w:rPr>
                <w:rFonts w:ascii="Verdana" w:hAnsi="Verdana" w:cs="Times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50A5C371" w14:textId="77777777" w:rsidR="00730186" w:rsidRPr="007A748B" w:rsidRDefault="00730186" w:rsidP="001758C4">
            <w:pPr>
              <w:pStyle w:val="LMMABCopy"/>
              <w:spacing w:line="240" w:lineRule="auto"/>
              <w:rPr>
                <w:rFonts w:ascii="Verdana" w:hAnsi="Verdana" w:cs="Times"/>
                <w:color w:val="000000"/>
                <w:sz w:val="22"/>
                <w:szCs w:val="22"/>
                <w:lang w:eastAsia="ja-JP"/>
              </w:rPr>
            </w:pPr>
          </w:p>
        </w:tc>
      </w:tr>
      <w:tr w:rsidR="00730186" w:rsidRPr="007A748B" w14:paraId="0F34BFFE" w14:textId="77777777" w:rsidTr="00827354">
        <w:trPr>
          <w:trHeight w:val="338"/>
        </w:trPr>
        <w:tc>
          <w:tcPr>
            <w:tcW w:w="3652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20A4DD2F" w14:textId="0168C7D1" w:rsidR="00730186" w:rsidRPr="007A748B" w:rsidRDefault="00730186" w:rsidP="001758C4">
            <w:pPr>
              <w:spacing w:line="240" w:lineRule="auto"/>
              <w:rPr>
                <w:rFonts w:ascii="Verdana" w:hAnsi="Verdana" w:cs="Arial"/>
              </w:rPr>
            </w:pPr>
            <w:r w:rsidRPr="007A748B">
              <w:rPr>
                <w:rFonts w:ascii="Verdana" w:hAnsi="Verdana" w:cs="Arial"/>
              </w:rPr>
              <w:t>gemäßigt</w:t>
            </w:r>
          </w:p>
        </w:tc>
        <w:tc>
          <w:tcPr>
            <w:tcW w:w="1985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6FC621B3" w14:textId="77777777" w:rsidR="00730186" w:rsidRPr="007A748B" w:rsidRDefault="00730186" w:rsidP="001758C4">
            <w:pPr>
              <w:pStyle w:val="LMMABCopy"/>
              <w:spacing w:line="240" w:lineRule="auto"/>
              <w:rPr>
                <w:rFonts w:ascii="Verdana" w:hAnsi="Verdana" w:cs="Times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1809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1F07B0C3" w14:textId="77777777" w:rsidR="00730186" w:rsidRPr="007A748B" w:rsidRDefault="00730186" w:rsidP="001758C4">
            <w:pPr>
              <w:pStyle w:val="LMMABCopy"/>
              <w:spacing w:line="240" w:lineRule="auto"/>
              <w:rPr>
                <w:rFonts w:ascii="Verdana" w:hAnsi="Verdana" w:cs="Times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0514EF80" w14:textId="77777777" w:rsidR="00730186" w:rsidRPr="007A748B" w:rsidRDefault="00730186" w:rsidP="001758C4">
            <w:pPr>
              <w:pStyle w:val="LMMABCopy"/>
              <w:spacing w:line="240" w:lineRule="auto"/>
              <w:rPr>
                <w:rFonts w:ascii="Verdana" w:hAnsi="Verdana" w:cs="Times"/>
                <w:color w:val="000000"/>
                <w:sz w:val="22"/>
                <w:szCs w:val="22"/>
                <w:lang w:eastAsia="ja-JP"/>
              </w:rPr>
            </w:pPr>
          </w:p>
        </w:tc>
      </w:tr>
      <w:tr w:rsidR="00730186" w:rsidRPr="007A748B" w14:paraId="029508E4" w14:textId="77777777" w:rsidTr="00827354">
        <w:trPr>
          <w:trHeight w:val="338"/>
        </w:trPr>
        <w:tc>
          <w:tcPr>
            <w:tcW w:w="3652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7EBC4A3C" w14:textId="25EBE509" w:rsidR="00730186" w:rsidRPr="007A748B" w:rsidRDefault="00827354" w:rsidP="001758C4">
            <w:pPr>
              <w:spacing w:line="240" w:lineRule="auto"/>
              <w:rPr>
                <w:rFonts w:ascii="Verdana" w:hAnsi="Verdana" w:cs="Arial"/>
              </w:rPr>
            </w:pPr>
            <w:r w:rsidRPr="007A748B">
              <w:rPr>
                <w:rFonts w:ascii="Verdana" w:hAnsi="Verdana" w:cs="Arial"/>
              </w:rPr>
              <w:t>heiß</w:t>
            </w:r>
          </w:p>
        </w:tc>
        <w:tc>
          <w:tcPr>
            <w:tcW w:w="1985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1878E133" w14:textId="77777777" w:rsidR="00730186" w:rsidRPr="007A748B" w:rsidRDefault="00730186" w:rsidP="001758C4">
            <w:pPr>
              <w:pStyle w:val="LMMABCopy"/>
              <w:spacing w:line="240" w:lineRule="auto"/>
              <w:rPr>
                <w:rFonts w:ascii="Verdana" w:hAnsi="Verdana" w:cs="Times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1809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70642FAD" w14:textId="77777777" w:rsidR="00730186" w:rsidRPr="007A748B" w:rsidRDefault="00730186" w:rsidP="001758C4">
            <w:pPr>
              <w:pStyle w:val="LMMABCopy"/>
              <w:spacing w:line="240" w:lineRule="auto"/>
              <w:rPr>
                <w:rFonts w:ascii="Verdana" w:hAnsi="Verdana" w:cs="Times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4E85EAFF" w14:textId="77777777" w:rsidR="00730186" w:rsidRPr="007A748B" w:rsidRDefault="00730186" w:rsidP="001758C4">
            <w:pPr>
              <w:pStyle w:val="LMMABCopy"/>
              <w:spacing w:line="240" w:lineRule="auto"/>
              <w:rPr>
                <w:rFonts w:ascii="Verdana" w:hAnsi="Verdana" w:cs="Times"/>
                <w:color w:val="000000"/>
                <w:sz w:val="22"/>
                <w:szCs w:val="22"/>
                <w:lang w:eastAsia="ja-JP"/>
              </w:rPr>
            </w:pPr>
          </w:p>
        </w:tc>
      </w:tr>
      <w:tr w:rsidR="00827354" w:rsidRPr="007A748B" w14:paraId="42C3FA2E" w14:textId="77777777" w:rsidTr="00827354">
        <w:trPr>
          <w:trHeight w:val="338"/>
        </w:trPr>
        <w:tc>
          <w:tcPr>
            <w:tcW w:w="3652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329C80AD" w14:textId="73619711" w:rsidR="00827354" w:rsidRPr="007A748B" w:rsidRDefault="00827354" w:rsidP="001758C4">
            <w:pPr>
              <w:spacing w:line="240" w:lineRule="auto"/>
              <w:rPr>
                <w:rFonts w:ascii="Verdana" w:hAnsi="Verdana" w:cs="Arial"/>
              </w:rPr>
            </w:pPr>
            <w:r w:rsidRPr="007A748B">
              <w:rPr>
                <w:rFonts w:ascii="Verdana" w:hAnsi="Verdana" w:cs="Arial"/>
              </w:rPr>
              <w:t>kalt</w:t>
            </w:r>
          </w:p>
        </w:tc>
        <w:tc>
          <w:tcPr>
            <w:tcW w:w="1985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39013FB8" w14:textId="77777777" w:rsidR="00827354" w:rsidRPr="007A748B" w:rsidRDefault="00827354" w:rsidP="001758C4">
            <w:pPr>
              <w:pStyle w:val="LMMABCopy"/>
              <w:spacing w:line="240" w:lineRule="auto"/>
              <w:rPr>
                <w:rFonts w:ascii="Verdana" w:hAnsi="Verdana" w:cs="Times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1809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7FF64BA2" w14:textId="77777777" w:rsidR="00827354" w:rsidRPr="007A748B" w:rsidRDefault="00827354" w:rsidP="001758C4">
            <w:pPr>
              <w:pStyle w:val="LMMABCopy"/>
              <w:spacing w:line="240" w:lineRule="auto"/>
              <w:rPr>
                <w:rFonts w:ascii="Verdana" w:hAnsi="Verdana" w:cs="Times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26C0853B" w14:textId="77777777" w:rsidR="00827354" w:rsidRPr="007A748B" w:rsidRDefault="00827354" w:rsidP="001758C4">
            <w:pPr>
              <w:pStyle w:val="LMMABCopy"/>
              <w:spacing w:line="240" w:lineRule="auto"/>
              <w:rPr>
                <w:rFonts w:ascii="Verdana" w:hAnsi="Verdana" w:cs="Times"/>
                <w:color w:val="000000"/>
                <w:sz w:val="22"/>
                <w:szCs w:val="22"/>
                <w:lang w:eastAsia="ja-JP"/>
              </w:rPr>
            </w:pPr>
          </w:p>
        </w:tc>
      </w:tr>
      <w:tr w:rsidR="007A748B" w:rsidRPr="007A748B" w14:paraId="62A0920E" w14:textId="77777777" w:rsidTr="00827354">
        <w:trPr>
          <w:trHeight w:val="338"/>
        </w:trPr>
        <w:tc>
          <w:tcPr>
            <w:tcW w:w="3652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2F06FD97" w14:textId="45101E45" w:rsidR="007A748B" w:rsidRPr="007A748B" w:rsidRDefault="007A748B" w:rsidP="001758C4">
            <w:pPr>
              <w:spacing w:line="240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kühl</w:t>
            </w:r>
          </w:p>
        </w:tc>
        <w:tc>
          <w:tcPr>
            <w:tcW w:w="1985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3A3B623C" w14:textId="77777777" w:rsidR="007A748B" w:rsidRPr="007A748B" w:rsidRDefault="007A748B" w:rsidP="001758C4">
            <w:pPr>
              <w:pStyle w:val="LMMABCopy"/>
              <w:spacing w:line="240" w:lineRule="auto"/>
              <w:rPr>
                <w:rFonts w:ascii="Verdana" w:hAnsi="Verdana" w:cs="Times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1809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133467DC" w14:textId="77777777" w:rsidR="007A748B" w:rsidRPr="007A748B" w:rsidRDefault="007A748B" w:rsidP="001758C4">
            <w:pPr>
              <w:pStyle w:val="LMMABCopy"/>
              <w:spacing w:line="240" w:lineRule="auto"/>
              <w:rPr>
                <w:rFonts w:ascii="Verdana" w:hAnsi="Verdana" w:cs="Times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5C812CCD" w14:textId="77777777" w:rsidR="007A748B" w:rsidRPr="007A748B" w:rsidRDefault="007A748B" w:rsidP="001758C4">
            <w:pPr>
              <w:pStyle w:val="LMMABCopy"/>
              <w:spacing w:line="240" w:lineRule="auto"/>
              <w:rPr>
                <w:rFonts w:ascii="Verdana" w:hAnsi="Verdana" w:cs="Times"/>
                <w:color w:val="000000"/>
                <w:sz w:val="22"/>
                <w:szCs w:val="22"/>
                <w:lang w:eastAsia="ja-JP"/>
              </w:rPr>
            </w:pPr>
          </w:p>
        </w:tc>
      </w:tr>
      <w:tr w:rsidR="00827354" w:rsidRPr="007A748B" w14:paraId="3E5CAAD7" w14:textId="77777777" w:rsidTr="00827354">
        <w:trPr>
          <w:trHeight w:val="338"/>
        </w:trPr>
        <w:tc>
          <w:tcPr>
            <w:tcW w:w="3652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032B7CEE" w14:textId="0412C184" w:rsidR="00827354" w:rsidRPr="007A748B" w:rsidRDefault="00827354" w:rsidP="001758C4">
            <w:pPr>
              <w:spacing w:line="240" w:lineRule="auto"/>
              <w:rPr>
                <w:rFonts w:ascii="Verdana" w:hAnsi="Verdana" w:cs="Arial"/>
              </w:rPr>
            </w:pPr>
            <w:r w:rsidRPr="007A748B">
              <w:rPr>
                <w:rFonts w:ascii="Verdana" w:hAnsi="Verdana" w:cs="Arial"/>
              </w:rPr>
              <w:t>polar</w:t>
            </w:r>
          </w:p>
        </w:tc>
        <w:tc>
          <w:tcPr>
            <w:tcW w:w="1985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366465F7" w14:textId="77777777" w:rsidR="00827354" w:rsidRPr="007A748B" w:rsidRDefault="00827354" w:rsidP="001758C4">
            <w:pPr>
              <w:pStyle w:val="LMMABCopy"/>
              <w:spacing w:line="240" w:lineRule="auto"/>
              <w:rPr>
                <w:rFonts w:ascii="Verdana" w:hAnsi="Verdana" w:cs="Times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1809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44A894B7" w14:textId="77777777" w:rsidR="00827354" w:rsidRPr="007A748B" w:rsidRDefault="00827354" w:rsidP="001758C4">
            <w:pPr>
              <w:pStyle w:val="LMMABCopy"/>
              <w:spacing w:line="240" w:lineRule="auto"/>
              <w:rPr>
                <w:rFonts w:ascii="Verdana" w:hAnsi="Verdana" w:cs="Times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125E151D" w14:textId="77777777" w:rsidR="00827354" w:rsidRPr="007A748B" w:rsidRDefault="00827354" w:rsidP="001758C4">
            <w:pPr>
              <w:pStyle w:val="LMMABCopy"/>
              <w:spacing w:line="240" w:lineRule="auto"/>
              <w:rPr>
                <w:rFonts w:ascii="Verdana" w:hAnsi="Verdana" w:cs="Times"/>
                <w:color w:val="000000"/>
                <w:sz w:val="22"/>
                <w:szCs w:val="22"/>
                <w:lang w:eastAsia="ja-JP"/>
              </w:rPr>
            </w:pPr>
          </w:p>
        </w:tc>
      </w:tr>
      <w:tr w:rsidR="00730186" w:rsidRPr="007A748B" w14:paraId="1C609B7E" w14:textId="77777777" w:rsidTr="00827354">
        <w:trPr>
          <w:trHeight w:val="338"/>
        </w:trPr>
        <w:tc>
          <w:tcPr>
            <w:tcW w:w="3652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2CA5FB07" w14:textId="44DDCC95" w:rsidR="00730186" w:rsidRPr="007A748B" w:rsidRDefault="00730186" w:rsidP="001758C4">
            <w:pPr>
              <w:spacing w:line="240" w:lineRule="auto"/>
              <w:rPr>
                <w:rFonts w:ascii="Verdana" w:hAnsi="Verdana" w:cs="Arial"/>
              </w:rPr>
            </w:pPr>
            <w:r w:rsidRPr="007A748B">
              <w:rPr>
                <w:rFonts w:ascii="Verdana" w:hAnsi="Verdana" w:cs="Arial"/>
              </w:rPr>
              <w:t>sauber</w:t>
            </w:r>
          </w:p>
        </w:tc>
        <w:tc>
          <w:tcPr>
            <w:tcW w:w="1985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769C0B7D" w14:textId="77777777" w:rsidR="00730186" w:rsidRPr="007A748B" w:rsidRDefault="00730186" w:rsidP="001758C4">
            <w:pPr>
              <w:pStyle w:val="LMMABCopy"/>
              <w:spacing w:line="240" w:lineRule="auto"/>
              <w:rPr>
                <w:rFonts w:ascii="Verdana" w:hAnsi="Verdana" w:cs="Times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1809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5B71B358" w14:textId="77777777" w:rsidR="00730186" w:rsidRPr="007A748B" w:rsidRDefault="00730186" w:rsidP="001758C4">
            <w:pPr>
              <w:pStyle w:val="LMMABCopy"/>
              <w:spacing w:line="240" w:lineRule="auto"/>
              <w:rPr>
                <w:rFonts w:ascii="Verdana" w:hAnsi="Verdana" w:cs="Times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33FA1767" w14:textId="77777777" w:rsidR="00730186" w:rsidRPr="007A748B" w:rsidRDefault="00730186" w:rsidP="001758C4">
            <w:pPr>
              <w:pStyle w:val="LMMABCopy"/>
              <w:spacing w:line="240" w:lineRule="auto"/>
              <w:rPr>
                <w:rFonts w:ascii="Verdana" w:hAnsi="Verdana" w:cs="Times"/>
                <w:color w:val="000000"/>
                <w:sz w:val="22"/>
                <w:szCs w:val="22"/>
                <w:lang w:eastAsia="ja-JP"/>
              </w:rPr>
            </w:pPr>
          </w:p>
        </w:tc>
      </w:tr>
      <w:tr w:rsidR="00730186" w:rsidRPr="007A748B" w14:paraId="4A09048E" w14:textId="77777777" w:rsidTr="00827354">
        <w:trPr>
          <w:trHeight w:val="338"/>
        </w:trPr>
        <w:tc>
          <w:tcPr>
            <w:tcW w:w="3652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75B3B79E" w14:textId="37512AC8" w:rsidR="00730186" w:rsidRPr="007A748B" w:rsidRDefault="00730186" w:rsidP="001758C4">
            <w:pPr>
              <w:spacing w:line="240" w:lineRule="auto"/>
              <w:rPr>
                <w:rFonts w:ascii="Verdana" w:hAnsi="Verdana" w:cs="Arial"/>
              </w:rPr>
            </w:pPr>
            <w:r w:rsidRPr="007A748B">
              <w:rPr>
                <w:rFonts w:ascii="Verdana" w:hAnsi="Verdana" w:cs="Arial"/>
              </w:rPr>
              <w:t>schmutzig</w:t>
            </w:r>
          </w:p>
        </w:tc>
        <w:tc>
          <w:tcPr>
            <w:tcW w:w="1985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0A982A1A" w14:textId="77777777" w:rsidR="00730186" w:rsidRPr="007A748B" w:rsidRDefault="00730186" w:rsidP="001758C4">
            <w:pPr>
              <w:pStyle w:val="LMMABCopy"/>
              <w:spacing w:line="240" w:lineRule="auto"/>
              <w:rPr>
                <w:rFonts w:ascii="Verdana" w:hAnsi="Verdana" w:cs="Times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1809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0A93EB1C" w14:textId="77777777" w:rsidR="00730186" w:rsidRPr="007A748B" w:rsidRDefault="00730186" w:rsidP="001758C4">
            <w:pPr>
              <w:pStyle w:val="LMMABCopy"/>
              <w:spacing w:line="240" w:lineRule="auto"/>
              <w:rPr>
                <w:rFonts w:ascii="Verdana" w:hAnsi="Verdana" w:cs="Times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67AF4578" w14:textId="77777777" w:rsidR="00730186" w:rsidRPr="007A748B" w:rsidRDefault="00730186" w:rsidP="001758C4">
            <w:pPr>
              <w:pStyle w:val="LMMABCopy"/>
              <w:spacing w:line="240" w:lineRule="auto"/>
              <w:rPr>
                <w:rFonts w:ascii="Verdana" w:hAnsi="Verdana" w:cs="Times"/>
                <w:color w:val="000000"/>
                <w:sz w:val="22"/>
                <w:szCs w:val="22"/>
                <w:lang w:eastAsia="ja-JP"/>
              </w:rPr>
            </w:pPr>
          </w:p>
        </w:tc>
      </w:tr>
      <w:tr w:rsidR="00730186" w:rsidRPr="007A748B" w14:paraId="17309A8C" w14:textId="77777777" w:rsidTr="00827354">
        <w:trPr>
          <w:trHeight w:val="338"/>
        </w:trPr>
        <w:tc>
          <w:tcPr>
            <w:tcW w:w="3652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6B49FF5F" w14:textId="52FADEC7" w:rsidR="00730186" w:rsidRPr="007A748B" w:rsidRDefault="00827354" w:rsidP="001758C4">
            <w:pPr>
              <w:spacing w:line="240" w:lineRule="auto"/>
              <w:rPr>
                <w:rFonts w:ascii="Verdana" w:hAnsi="Verdana" w:cs="Arial"/>
              </w:rPr>
            </w:pPr>
            <w:r w:rsidRPr="007A748B">
              <w:rPr>
                <w:rFonts w:ascii="Verdana" w:hAnsi="Verdana" w:cs="Arial"/>
              </w:rPr>
              <w:t>subtropisch</w:t>
            </w:r>
          </w:p>
        </w:tc>
        <w:tc>
          <w:tcPr>
            <w:tcW w:w="1985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10D6C9C3" w14:textId="77777777" w:rsidR="00730186" w:rsidRPr="007A748B" w:rsidRDefault="00730186" w:rsidP="001758C4">
            <w:pPr>
              <w:pStyle w:val="LMMABCopy"/>
              <w:spacing w:line="240" w:lineRule="auto"/>
              <w:rPr>
                <w:rFonts w:ascii="Verdana" w:hAnsi="Verdana" w:cs="Times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1809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1B070732" w14:textId="77777777" w:rsidR="00730186" w:rsidRPr="007A748B" w:rsidRDefault="00730186" w:rsidP="001758C4">
            <w:pPr>
              <w:pStyle w:val="LMMABCopy"/>
              <w:spacing w:line="240" w:lineRule="auto"/>
              <w:rPr>
                <w:rFonts w:ascii="Verdana" w:hAnsi="Verdana" w:cs="Times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77ABDC55" w14:textId="77777777" w:rsidR="00730186" w:rsidRPr="007A748B" w:rsidRDefault="00730186" w:rsidP="001758C4">
            <w:pPr>
              <w:pStyle w:val="LMMABCopy"/>
              <w:spacing w:line="240" w:lineRule="auto"/>
              <w:rPr>
                <w:rFonts w:ascii="Verdana" w:hAnsi="Verdana" w:cs="Times"/>
                <w:color w:val="000000"/>
                <w:sz w:val="22"/>
                <w:szCs w:val="22"/>
                <w:lang w:eastAsia="ja-JP"/>
              </w:rPr>
            </w:pPr>
          </w:p>
        </w:tc>
      </w:tr>
      <w:tr w:rsidR="00730186" w:rsidRPr="007A748B" w14:paraId="062D4C7B" w14:textId="77777777" w:rsidTr="00827354">
        <w:trPr>
          <w:trHeight w:val="338"/>
        </w:trPr>
        <w:tc>
          <w:tcPr>
            <w:tcW w:w="3652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4C646E1A" w14:textId="4FAAC07F" w:rsidR="00730186" w:rsidRPr="007A748B" w:rsidRDefault="00827354" w:rsidP="001758C4">
            <w:pPr>
              <w:spacing w:line="240" w:lineRule="auto"/>
              <w:rPr>
                <w:rFonts w:ascii="Verdana" w:hAnsi="Verdana" w:cs="Arial"/>
                <w:color w:val="000000"/>
                <w:lang w:eastAsia="ja-JP"/>
              </w:rPr>
            </w:pPr>
            <w:r w:rsidRPr="007A748B">
              <w:rPr>
                <w:rFonts w:ascii="Verdana" w:hAnsi="Verdana" w:cs="Arial"/>
                <w:color w:val="000000"/>
                <w:lang w:eastAsia="ja-JP"/>
              </w:rPr>
              <w:t>trocken</w:t>
            </w:r>
          </w:p>
        </w:tc>
        <w:tc>
          <w:tcPr>
            <w:tcW w:w="1985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43E0CC5D" w14:textId="77777777" w:rsidR="00730186" w:rsidRPr="007A748B" w:rsidRDefault="00730186" w:rsidP="001758C4">
            <w:pPr>
              <w:pStyle w:val="LMMABCopy"/>
              <w:spacing w:line="240" w:lineRule="auto"/>
              <w:rPr>
                <w:rFonts w:ascii="Verdana" w:hAnsi="Verdana" w:cs="Times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1809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220CDB5C" w14:textId="77777777" w:rsidR="00730186" w:rsidRPr="007A748B" w:rsidRDefault="00730186" w:rsidP="001758C4">
            <w:pPr>
              <w:pStyle w:val="LMMABCopy"/>
              <w:spacing w:line="240" w:lineRule="auto"/>
              <w:rPr>
                <w:rFonts w:ascii="Verdana" w:hAnsi="Verdana" w:cs="Times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62482E83" w14:textId="77777777" w:rsidR="00730186" w:rsidRPr="007A748B" w:rsidRDefault="00730186" w:rsidP="001758C4">
            <w:pPr>
              <w:pStyle w:val="LMMABCopy"/>
              <w:spacing w:line="240" w:lineRule="auto"/>
              <w:rPr>
                <w:rFonts w:ascii="Verdana" w:hAnsi="Verdana" w:cs="Times"/>
                <w:color w:val="000000"/>
                <w:sz w:val="22"/>
                <w:szCs w:val="22"/>
                <w:lang w:eastAsia="ja-JP"/>
              </w:rPr>
            </w:pPr>
          </w:p>
        </w:tc>
      </w:tr>
      <w:tr w:rsidR="00730186" w:rsidRPr="007A748B" w14:paraId="6477D910" w14:textId="77777777" w:rsidTr="00827354">
        <w:trPr>
          <w:trHeight w:val="516"/>
        </w:trPr>
        <w:tc>
          <w:tcPr>
            <w:tcW w:w="3652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12DBCBF3" w14:textId="0CAA94C2" w:rsidR="00730186" w:rsidRPr="007A748B" w:rsidRDefault="00827354" w:rsidP="001758C4">
            <w:pPr>
              <w:spacing w:line="240" w:lineRule="auto"/>
              <w:rPr>
                <w:rFonts w:ascii="Verdana" w:hAnsi="Verdana" w:cs="Arial"/>
                <w:color w:val="000000"/>
                <w:lang w:eastAsia="ja-JP"/>
              </w:rPr>
            </w:pPr>
            <w:r w:rsidRPr="007A748B">
              <w:rPr>
                <w:rFonts w:ascii="Verdana" w:hAnsi="Verdana" w:cs="Arial"/>
                <w:color w:val="000000"/>
                <w:lang w:eastAsia="ja-JP"/>
              </w:rPr>
              <w:t>warm</w:t>
            </w:r>
          </w:p>
        </w:tc>
        <w:tc>
          <w:tcPr>
            <w:tcW w:w="1985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152BE4C6" w14:textId="77777777" w:rsidR="00730186" w:rsidRPr="007A748B" w:rsidRDefault="00730186" w:rsidP="001758C4">
            <w:pPr>
              <w:pStyle w:val="LMMABCopy"/>
              <w:spacing w:line="240" w:lineRule="auto"/>
              <w:rPr>
                <w:rFonts w:ascii="Verdana" w:hAnsi="Verdana" w:cs="Times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1809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4FF43BF2" w14:textId="77777777" w:rsidR="00730186" w:rsidRPr="007A748B" w:rsidRDefault="00730186" w:rsidP="001758C4">
            <w:pPr>
              <w:pStyle w:val="LMMABCopy"/>
              <w:spacing w:line="240" w:lineRule="auto"/>
              <w:rPr>
                <w:rFonts w:ascii="Verdana" w:hAnsi="Verdana" w:cs="Times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67AC9FB5" w14:textId="77777777" w:rsidR="00730186" w:rsidRPr="007A748B" w:rsidRDefault="00730186" w:rsidP="001758C4">
            <w:pPr>
              <w:pStyle w:val="LMMABCopy"/>
              <w:spacing w:line="240" w:lineRule="auto"/>
              <w:rPr>
                <w:rFonts w:ascii="Verdana" w:hAnsi="Verdana" w:cs="Times"/>
                <w:color w:val="000000"/>
                <w:sz w:val="22"/>
                <w:szCs w:val="22"/>
                <w:lang w:eastAsia="ja-JP"/>
              </w:rPr>
            </w:pPr>
          </w:p>
        </w:tc>
      </w:tr>
    </w:tbl>
    <w:p w14:paraId="722A69BB" w14:textId="77777777" w:rsidR="00DC6BD7" w:rsidRPr="007A748B" w:rsidRDefault="00DC6BD7" w:rsidP="001758C4">
      <w:pPr>
        <w:pStyle w:val="LMMABCopy"/>
        <w:spacing w:line="240" w:lineRule="auto"/>
        <w:rPr>
          <w:rFonts w:ascii="Verdana" w:hAnsi="Verdana" w:cs="Times"/>
          <w:color w:val="000000"/>
          <w:sz w:val="22"/>
          <w:szCs w:val="22"/>
          <w:lang w:eastAsia="ja-JP"/>
        </w:rPr>
      </w:pPr>
    </w:p>
    <w:p w14:paraId="78CE1630" w14:textId="77777777" w:rsidR="00B533EE" w:rsidRPr="007A748B" w:rsidRDefault="00B533EE" w:rsidP="001758C4">
      <w:pPr>
        <w:spacing w:after="0" w:line="240" w:lineRule="auto"/>
        <w:rPr>
          <w:rFonts w:ascii="Verdana" w:eastAsia="MS Mincho" w:hAnsi="Verdana"/>
          <w:lang w:eastAsia="en-US"/>
        </w:rPr>
      </w:pPr>
    </w:p>
    <w:sectPr w:rsidR="00B533EE" w:rsidRPr="007A748B" w:rsidSect="00DC6BD7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2098" w:right="1077" w:bottom="1134" w:left="1077" w:header="709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D76D83" w14:textId="77777777" w:rsidR="00827354" w:rsidRDefault="00827354" w:rsidP="00DC6BD7">
      <w:pPr>
        <w:spacing w:after="0" w:line="240" w:lineRule="auto"/>
      </w:pPr>
      <w:r>
        <w:separator/>
      </w:r>
    </w:p>
  </w:endnote>
  <w:endnote w:type="continuationSeparator" w:id="0">
    <w:p w14:paraId="59C24E1A" w14:textId="77777777" w:rsidR="00827354" w:rsidRDefault="00827354" w:rsidP="00DC6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MS Gothic"/>
    <w:charset w:val="80"/>
    <w:family w:val="roman"/>
    <w:pitch w:val="variable"/>
    <w:sig w:usb0="00000000" w:usb1="2AC7FCFF" w:usb2="00000012" w:usb3="00000000" w:csb0="0002009F" w:csb1="00000000"/>
  </w:font>
  <w:font w:name="Museo Sans 9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MuseoSans-5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useoSans-3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Grande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useoSans-7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useo Sans 3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7"/>
      <w:gridCol w:w="3244"/>
      <w:gridCol w:w="3251"/>
    </w:tblGrid>
    <w:tr w:rsidR="00827354" w14:paraId="46BCDF5B" w14:textId="77777777" w:rsidTr="001B7A17">
      <w:trPr>
        <w:trHeight w:hRule="exact" w:val="624"/>
      </w:trPr>
      <w:tc>
        <w:tcPr>
          <w:tcW w:w="3297" w:type="dxa"/>
          <w:tcMar>
            <w:left w:w="0" w:type="dxa"/>
            <w:right w:w="0" w:type="dxa"/>
          </w:tcMar>
          <w:vAlign w:val="bottom"/>
        </w:tcPr>
        <w:p w14:paraId="5757F6FC" w14:textId="77777777" w:rsidR="00827354" w:rsidRPr="00D9267A" w:rsidRDefault="00827354" w:rsidP="001B7A17">
          <w:pPr>
            <w:pStyle w:val="Fuzeile"/>
            <w:rPr>
              <w:rFonts w:ascii="Museo Sans 300" w:hAnsi="Museo Sans 300"/>
              <w:color w:val="00529C"/>
              <w:sz w:val="19"/>
              <w:szCs w:val="19"/>
            </w:rPr>
          </w:pPr>
          <w:r w:rsidRPr="00D9267A">
            <w:rPr>
              <w:rFonts w:ascii="Museo Sans 300" w:hAnsi="Museo Sans 300"/>
              <w:color w:val="00529C"/>
              <w:sz w:val="19"/>
              <w:szCs w:val="19"/>
            </w:rPr>
            <w:t>www.lingonetz.de</w:t>
          </w:r>
        </w:p>
      </w:tc>
      <w:tc>
        <w:tcPr>
          <w:tcW w:w="3297" w:type="dxa"/>
          <w:vAlign w:val="bottom"/>
        </w:tcPr>
        <w:p w14:paraId="64AAFEFB" w14:textId="77777777" w:rsidR="00827354" w:rsidRDefault="00827354" w:rsidP="001B7A17">
          <w:pPr>
            <w:pStyle w:val="Fuzeile"/>
            <w:jc w:val="center"/>
          </w:pPr>
          <w:r>
            <w:rPr>
              <w:rFonts w:ascii="Museo Sans 300" w:hAnsi="Museo Sans 300"/>
              <w:color w:val="00529C"/>
              <w:sz w:val="19"/>
              <w:szCs w:val="19"/>
            </w:rPr>
            <w:t>LINGO MACHT MINT</w:t>
          </w:r>
        </w:p>
      </w:tc>
      <w:tc>
        <w:tcPr>
          <w:tcW w:w="3298" w:type="dxa"/>
          <w:vAlign w:val="bottom"/>
        </w:tcPr>
        <w:p w14:paraId="0F04D06F" w14:textId="77777777" w:rsidR="00827354" w:rsidRDefault="00827354" w:rsidP="001B7A17">
          <w:pPr>
            <w:pStyle w:val="Fuzeile"/>
            <w:jc w:val="right"/>
          </w:pPr>
          <w:r>
            <w:rPr>
              <w:rFonts w:ascii="Museo Sans 300" w:hAnsi="Museo Sans 300"/>
              <w:color w:val="00529C"/>
              <w:sz w:val="19"/>
              <w:szCs w:val="19"/>
            </w:rPr>
            <w:t xml:space="preserve">Arbeitsblatt </w:t>
          </w:r>
          <w:r>
            <w:rPr>
              <w:rFonts w:ascii="Museo Sans 300" w:hAnsi="Museo Sans 300"/>
              <w:color w:val="00529C"/>
              <w:sz w:val="19"/>
              <w:szCs w:val="19"/>
            </w:rPr>
            <w:fldChar w:fldCharType="begin"/>
          </w:r>
          <w:r>
            <w:rPr>
              <w:rFonts w:ascii="Museo Sans 300" w:hAnsi="Museo Sans 300"/>
              <w:color w:val="00529C"/>
              <w:sz w:val="19"/>
              <w:szCs w:val="19"/>
            </w:rPr>
            <w:instrText xml:space="preserve"> PAGE   \* MERGEFORMAT </w:instrText>
          </w:r>
          <w:r>
            <w:rPr>
              <w:rFonts w:ascii="Museo Sans 300" w:hAnsi="Museo Sans 300"/>
              <w:color w:val="00529C"/>
              <w:sz w:val="19"/>
              <w:szCs w:val="19"/>
            </w:rPr>
            <w:fldChar w:fldCharType="separate"/>
          </w:r>
          <w:r w:rsidR="00DE6286">
            <w:rPr>
              <w:rFonts w:ascii="Museo Sans 300" w:hAnsi="Museo Sans 300"/>
              <w:noProof/>
              <w:color w:val="00529C"/>
              <w:sz w:val="19"/>
              <w:szCs w:val="19"/>
            </w:rPr>
            <w:t>4</w:t>
          </w:r>
          <w:r>
            <w:rPr>
              <w:rFonts w:ascii="Museo Sans 300" w:hAnsi="Museo Sans 300"/>
              <w:color w:val="00529C"/>
              <w:sz w:val="19"/>
              <w:szCs w:val="19"/>
            </w:rPr>
            <w:fldChar w:fldCharType="end"/>
          </w:r>
          <w:r>
            <w:rPr>
              <w:rFonts w:ascii="Museo Sans 300" w:hAnsi="Museo Sans 300"/>
              <w:color w:val="00529C"/>
              <w:sz w:val="19"/>
              <w:szCs w:val="19"/>
            </w:rPr>
            <w:t xml:space="preserve"> von </w:t>
          </w:r>
          <w:r w:rsidR="00DE6286">
            <w:rPr>
              <w:rFonts w:ascii="Museo Sans 300" w:hAnsi="Museo Sans 300"/>
              <w:noProof/>
              <w:color w:val="00529C"/>
              <w:sz w:val="19"/>
              <w:szCs w:val="19"/>
            </w:rPr>
            <w:fldChar w:fldCharType="begin"/>
          </w:r>
          <w:r w:rsidR="00DE6286">
            <w:rPr>
              <w:rFonts w:ascii="Museo Sans 300" w:hAnsi="Museo Sans 300"/>
              <w:noProof/>
              <w:color w:val="00529C"/>
              <w:sz w:val="19"/>
              <w:szCs w:val="19"/>
            </w:rPr>
            <w:instrText xml:space="preserve"> NUMPAGES   \* MERGEFORMAT </w:instrText>
          </w:r>
          <w:r w:rsidR="00DE6286">
            <w:rPr>
              <w:rFonts w:ascii="Museo Sans 300" w:hAnsi="Museo Sans 300"/>
              <w:noProof/>
              <w:color w:val="00529C"/>
              <w:sz w:val="19"/>
              <w:szCs w:val="19"/>
            </w:rPr>
            <w:fldChar w:fldCharType="separate"/>
          </w:r>
          <w:r w:rsidR="00DE6286">
            <w:rPr>
              <w:rFonts w:ascii="Museo Sans 300" w:hAnsi="Museo Sans 300"/>
              <w:noProof/>
              <w:color w:val="00529C"/>
              <w:sz w:val="19"/>
              <w:szCs w:val="19"/>
            </w:rPr>
            <w:t>4</w:t>
          </w:r>
          <w:r w:rsidR="00DE6286">
            <w:rPr>
              <w:rFonts w:ascii="Museo Sans 300" w:hAnsi="Museo Sans 300"/>
              <w:noProof/>
              <w:color w:val="00529C"/>
              <w:sz w:val="19"/>
              <w:szCs w:val="19"/>
            </w:rPr>
            <w:fldChar w:fldCharType="end"/>
          </w:r>
        </w:p>
      </w:tc>
    </w:tr>
  </w:tbl>
  <w:p w14:paraId="56D18644" w14:textId="77777777" w:rsidR="00827354" w:rsidRDefault="00827354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7"/>
      <w:gridCol w:w="3244"/>
      <w:gridCol w:w="3251"/>
    </w:tblGrid>
    <w:tr w:rsidR="00827354" w14:paraId="54CEEFAE" w14:textId="77777777" w:rsidTr="001B7A17">
      <w:trPr>
        <w:trHeight w:hRule="exact" w:val="624"/>
      </w:trPr>
      <w:tc>
        <w:tcPr>
          <w:tcW w:w="3297" w:type="dxa"/>
          <w:tcMar>
            <w:left w:w="0" w:type="dxa"/>
            <w:right w:w="0" w:type="dxa"/>
          </w:tcMar>
          <w:vAlign w:val="bottom"/>
        </w:tcPr>
        <w:p w14:paraId="7EFAC5D5" w14:textId="77777777" w:rsidR="00827354" w:rsidRPr="00D9267A" w:rsidRDefault="00827354">
          <w:pPr>
            <w:pStyle w:val="Fuzeile"/>
            <w:rPr>
              <w:rFonts w:ascii="Museo Sans 300" w:hAnsi="Museo Sans 300"/>
              <w:color w:val="00529C"/>
              <w:sz w:val="19"/>
              <w:szCs w:val="19"/>
            </w:rPr>
          </w:pPr>
          <w:r w:rsidRPr="00D9267A">
            <w:rPr>
              <w:rFonts w:ascii="Museo Sans 300" w:hAnsi="Museo Sans 300"/>
              <w:color w:val="00529C"/>
              <w:sz w:val="19"/>
              <w:szCs w:val="19"/>
            </w:rPr>
            <w:t>www.lingonetz.de</w:t>
          </w:r>
        </w:p>
      </w:tc>
      <w:tc>
        <w:tcPr>
          <w:tcW w:w="3297" w:type="dxa"/>
          <w:vAlign w:val="bottom"/>
        </w:tcPr>
        <w:p w14:paraId="75847BFB" w14:textId="77777777" w:rsidR="00827354" w:rsidRDefault="00827354" w:rsidP="001B7A17">
          <w:pPr>
            <w:pStyle w:val="Fuzeile"/>
            <w:jc w:val="center"/>
          </w:pPr>
          <w:r>
            <w:rPr>
              <w:rFonts w:ascii="Museo Sans 300" w:hAnsi="Museo Sans 300"/>
              <w:color w:val="00529C"/>
              <w:sz w:val="19"/>
              <w:szCs w:val="19"/>
            </w:rPr>
            <w:t>LINGO MACHT MINT</w:t>
          </w:r>
        </w:p>
      </w:tc>
      <w:tc>
        <w:tcPr>
          <w:tcW w:w="3298" w:type="dxa"/>
          <w:vAlign w:val="bottom"/>
        </w:tcPr>
        <w:p w14:paraId="769532E8" w14:textId="77777777" w:rsidR="00827354" w:rsidRDefault="00827354" w:rsidP="001B7A17">
          <w:pPr>
            <w:pStyle w:val="Fuzeile"/>
            <w:jc w:val="right"/>
          </w:pPr>
          <w:r>
            <w:rPr>
              <w:rFonts w:ascii="Museo Sans 300" w:hAnsi="Museo Sans 300"/>
              <w:color w:val="00529C"/>
              <w:sz w:val="19"/>
              <w:szCs w:val="19"/>
            </w:rPr>
            <w:t xml:space="preserve">Arbeitsblatt </w:t>
          </w:r>
          <w:r>
            <w:rPr>
              <w:rFonts w:ascii="Museo Sans 300" w:hAnsi="Museo Sans 300"/>
              <w:color w:val="00529C"/>
              <w:sz w:val="19"/>
              <w:szCs w:val="19"/>
            </w:rPr>
            <w:fldChar w:fldCharType="begin"/>
          </w:r>
          <w:r>
            <w:rPr>
              <w:rFonts w:ascii="Museo Sans 300" w:hAnsi="Museo Sans 300"/>
              <w:color w:val="00529C"/>
              <w:sz w:val="19"/>
              <w:szCs w:val="19"/>
            </w:rPr>
            <w:instrText xml:space="preserve"> PAGE   \* MERGEFORMAT </w:instrText>
          </w:r>
          <w:r>
            <w:rPr>
              <w:rFonts w:ascii="Museo Sans 300" w:hAnsi="Museo Sans 300"/>
              <w:color w:val="00529C"/>
              <w:sz w:val="19"/>
              <w:szCs w:val="19"/>
            </w:rPr>
            <w:fldChar w:fldCharType="separate"/>
          </w:r>
          <w:r w:rsidR="00DE6286">
            <w:rPr>
              <w:rFonts w:ascii="Museo Sans 300" w:hAnsi="Museo Sans 300"/>
              <w:noProof/>
              <w:color w:val="00529C"/>
              <w:sz w:val="19"/>
              <w:szCs w:val="19"/>
            </w:rPr>
            <w:t>1</w:t>
          </w:r>
          <w:r>
            <w:rPr>
              <w:rFonts w:ascii="Museo Sans 300" w:hAnsi="Museo Sans 300"/>
              <w:color w:val="00529C"/>
              <w:sz w:val="19"/>
              <w:szCs w:val="19"/>
            </w:rPr>
            <w:fldChar w:fldCharType="end"/>
          </w:r>
          <w:r>
            <w:rPr>
              <w:rFonts w:ascii="Museo Sans 300" w:hAnsi="Museo Sans 300"/>
              <w:color w:val="00529C"/>
              <w:sz w:val="19"/>
              <w:szCs w:val="19"/>
            </w:rPr>
            <w:t xml:space="preserve"> von </w:t>
          </w:r>
          <w:r w:rsidR="00DE6286">
            <w:rPr>
              <w:rFonts w:ascii="Museo Sans 300" w:hAnsi="Museo Sans 300"/>
              <w:noProof/>
              <w:color w:val="00529C"/>
              <w:sz w:val="19"/>
              <w:szCs w:val="19"/>
            </w:rPr>
            <w:fldChar w:fldCharType="begin"/>
          </w:r>
          <w:r w:rsidR="00DE6286">
            <w:rPr>
              <w:rFonts w:ascii="Museo Sans 300" w:hAnsi="Museo Sans 300"/>
              <w:noProof/>
              <w:color w:val="00529C"/>
              <w:sz w:val="19"/>
              <w:szCs w:val="19"/>
            </w:rPr>
            <w:instrText xml:space="preserve"> NUMPAGES   \* MERGEFORMAT </w:instrText>
          </w:r>
          <w:r w:rsidR="00DE6286">
            <w:rPr>
              <w:rFonts w:ascii="Museo Sans 300" w:hAnsi="Museo Sans 300"/>
              <w:noProof/>
              <w:color w:val="00529C"/>
              <w:sz w:val="19"/>
              <w:szCs w:val="19"/>
            </w:rPr>
            <w:fldChar w:fldCharType="separate"/>
          </w:r>
          <w:r w:rsidR="00DE6286">
            <w:rPr>
              <w:rFonts w:ascii="Museo Sans 300" w:hAnsi="Museo Sans 300"/>
              <w:noProof/>
              <w:color w:val="00529C"/>
              <w:sz w:val="19"/>
              <w:szCs w:val="19"/>
            </w:rPr>
            <w:t>4</w:t>
          </w:r>
          <w:r w:rsidR="00DE6286">
            <w:rPr>
              <w:rFonts w:ascii="Museo Sans 300" w:hAnsi="Museo Sans 300"/>
              <w:noProof/>
              <w:color w:val="00529C"/>
              <w:sz w:val="19"/>
              <w:szCs w:val="19"/>
            </w:rPr>
            <w:fldChar w:fldCharType="end"/>
          </w:r>
        </w:p>
      </w:tc>
    </w:tr>
  </w:tbl>
  <w:p w14:paraId="21CDDABA" w14:textId="77777777" w:rsidR="00827354" w:rsidRDefault="0082735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4E25E1" w14:textId="77777777" w:rsidR="00827354" w:rsidRDefault="00827354" w:rsidP="00DC6BD7">
      <w:pPr>
        <w:spacing w:after="0" w:line="240" w:lineRule="auto"/>
      </w:pPr>
      <w:r>
        <w:separator/>
      </w:r>
    </w:p>
  </w:footnote>
  <w:footnote w:type="continuationSeparator" w:id="0">
    <w:p w14:paraId="76110D77" w14:textId="77777777" w:rsidR="00827354" w:rsidRDefault="00827354" w:rsidP="00DC6B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F10912" w14:textId="77777777" w:rsidR="00827354" w:rsidRDefault="00827354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0288" behindDoc="1" locked="0" layoutInCell="1" allowOverlap="1" wp14:anchorId="3A12AC1D" wp14:editId="7961B38B">
          <wp:simplePos x="0" y="0"/>
          <wp:positionH relativeFrom="page">
            <wp:posOffset>-1905</wp:posOffset>
          </wp:positionH>
          <wp:positionV relativeFrom="page">
            <wp:posOffset>-39370</wp:posOffset>
          </wp:positionV>
          <wp:extent cx="7560310" cy="10677525"/>
          <wp:effectExtent l="0" t="0" r="8890" b="0"/>
          <wp:wrapNone/>
          <wp:docPr id="24" name="Grafik 23" descr="LMM_Arbeitsblatt_2_NEU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MM_Arbeitsblatt_2_NEU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10" cy="10677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431C1A0" wp14:editId="73DDE0C7">
              <wp:simplePos x="0" y="0"/>
              <wp:positionH relativeFrom="column">
                <wp:posOffset>4602480</wp:posOffset>
              </wp:positionH>
              <wp:positionV relativeFrom="page">
                <wp:posOffset>733425</wp:posOffset>
              </wp:positionV>
              <wp:extent cx="1085850" cy="238125"/>
              <wp:effectExtent l="0" t="0" r="0" b="9525"/>
              <wp:wrapTopAndBottom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5850" cy="238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FB9A4A" w14:textId="77777777" w:rsidR="00827354" w:rsidRPr="005D77BB" w:rsidRDefault="00827354" w:rsidP="001B7A17">
                          <w:pPr>
                            <w:pStyle w:val="LMMABHEADERFolgeseiteFach"/>
                          </w:pPr>
                          <w:r>
                            <w:t>WORTSCHATZ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31C1A0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362.4pt;margin-top:57.75pt;width:85.5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" filled="f" stroked="f">
              <v:textbox>
                <w:txbxContent>
                  <w:p w14:paraId="0DFB9A4A" w14:textId="77777777" w:rsidR="00827354" w:rsidRPr="005D77BB" w:rsidRDefault="00827354" w:rsidP="001B7A17">
                    <w:pPr>
                      <w:pStyle w:val="LMMABHEADERFolgeseiteFach"/>
                    </w:pPr>
                    <w:r>
                      <w:t>WORTSCHATZ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B9EF2B" w14:textId="77777777" w:rsidR="00827354" w:rsidRDefault="00827354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22052157" wp14:editId="39DCC193">
              <wp:simplePos x="0" y="0"/>
              <wp:positionH relativeFrom="column">
                <wp:posOffset>4554855</wp:posOffset>
              </wp:positionH>
              <wp:positionV relativeFrom="page">
                <wp:posOffset>885825</wp:posOffset>
              </wp:positionV>
              <wp:extent cx="1666875" cy="809625"/>
              <wp:effectExtent l="0" t="0" r="0" b="9525"/>
              <wp:wrapTopAndBottom/>
              <wp:docPr id="1" name="Textfeld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6875" cy="809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93C918" w14:textId="77777777" w:rsidR="00827354" w:rsidRPr="006E639C" w:rsidRDefault="00827354" w:rsidP="001B7A17">
                          <w:pPr>
                            <w:jc w:val="center"/>
                            <w:rPr>
                              <w:rFonts w:ascii="Museo Sans 900" w:hAnsi="Museo Sans 900"/>
                              <w:color w:val="00529C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Museo Sans 900" w:hAnsi="Museo Sans 900"/>
                              <w:color w:val="00529C"/>
                              <w:sz w:val="32"/>
                              <w:szCs w:val="32"/>
                            </w:rPr>
                            <w:t>WORTSCHATZ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052157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7" type="#_x0000_t202" style="position:absolute;margin-left:358.65pt;margin-top:69.75pt;width:131.25pt;height:6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" o:allowincell="f" filled="f" stroked="f">
              <v:textbox>
                <w:txbxContent>
                  <w:p w14:paraId="1E93C918" w14:textId="77777777" w:rsidR="00827354" w:rsidRPr="006E639C" w:rsidRDefault="00827354" w:rsidP="001B7A17">
                    <w:pPr>
                      <w:jc w:val="center"/>
                      <w:rPr>
                        <w:rFonts w:ascii="Museo Sans 900" w:hAnsi="Museo Sans 900"/>
                        <w:color w:val="00529C"/>
                        <w:sz w:val="32"/>
                        <w:szCs w:val="32"/>
                      </w:rPr>
                    </w:pPr>
                    <w:r>
                      <w:rPr>
                        <w:rFonts w:ascii="Museo Sans 900" w:hAnsi="Museo Sans 900"/>
                        <w:color w:val="00529C"/>
                        <w:sz w:val="32"/>
                        <w:szCs w:val="32"/>
                      </w:rPr>
                      <w:t>WORTSCHATZ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64FAFC5E" wp14:editId="0BB0856F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60310" cy="10668000"/>
          <wp:effectExtent l="0" t="0" r="2540" b="0"/>
          <wp:wrapNone/>
          <wp:docPr id="19" name="Grafik 16" descr="LMM_Arbeitsblatt_Deck_NEU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MM_Arbeitsblatt_Deck_NEU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10" cy="1066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atharina Hahslinger">
    <w15:presenceInfo w15:providerId="AD" w15:userId="S-1-5-21-2045776040-4130219228-3344934637-165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BD7"/>
    <w:rsid w:val="000078C4"/>
    <w:rsid w:val="00033B67"/>
    <w:rsid w:val="000735B2"/>
    <w:rsid w:val="000C494F"/>
    <w:rsid w:val="000D0469"/>
    <w:rsid w:val="000D06D6"/>
    <w:rsid w:val="00131CC9"/>
    <w:rsid w:val="001758C4"/>
    <w:rsid w:val="001B7A17"/>
    <w:rsid w:val="002C02CC"/>
    <w:rsid w:val="003109E3"/>
    <w:rsid w:val="00354820"/>
    <w:rsid w:val="0036424F"/>
    <w:rsid w:val="00435EA2"/>
    <w:rsid w:val="00455CBF"/>
    <w:rsid w:val="00475B97"/>
    <w:rsid w:val="00491EE7"/>
    <w:rsid w:val="00493D23"/>
    <w:rsid w:val="004D24CB"/>
    <w:rsid w:val="00512E42"/>
    <w:rsid w:val="00545AB7"/>
    <w:rsid w:val="0058571A"/>
    <w:rsid w:val="005B3A0A"/>
    <w:rsid w:val="0062458C"/>
    <w:rsid w:val="006663E1"/>
    <w:rsid w:val="00675095"/>
    <w:rsid w:val="00690CC9"/>
    <w:rsid w:val="006B52F4"/>
    <w:rsid w:val="00730186"/>
    <w:rsid w:val="00754D79"/>
    <w:rsid w:val="00762B9E"/>
    <w:rsid w:val="007923B1"/>
    <w:rsid w:val="007959BE"/>
    <w:rsid w:val="0079602A"/>
    <w:rsid w:val="007A5982"/>
    <w:rsid w:val="007A6E3C"/>
    <w:rsid w:val="007A748B"/>
    <w:rsid w:val="007D31FB"/>
    <w:rsid w:val="007D4AAE"/>
    <w:rsid w:val="00827354"/>
    <w:rsid w:val="00834AEB"/>
    <w:rsid w:val="00836EFA"/>
    <w:rsid w:val="008919D3"/>
    <w:rsid w:val="008A2391"/>
    <w:rsid w:val="008E6C61"/>
    <w:rsid w:val="009A466D"/>
    <w:rsid w:val="00A6560A"/>
    <w:rsid w:val="00AB59B2"/>
    <w:rsid w:val="00AC0F2F"/>
    <w:rsid w:val="00AC37E6"/>
    <w:rsid w:val="00AE0B4F"/>
    <w:rsid w:val="00AE1CAA"/>
    <w:rsid w:val="00B115F8"/>
    <w:rsid w:val="00B533EE"/>
    <w:rsid w:val="00B63C7F"/>
    <w:rsid w:val="00B93CF1"/>
    <w:rsid w:val="00BA50FA"/>
    <w:rsid w:val="00BC114C"/>
    <w:rsid w:val="00BE643C"/>
    <w:rsid w:val="00BF3344"/>
    <w:rsid w:val="00C272A9"/>
    <w:rsid w:val="00C64E6D"/>
    <w:rsid w:val="00C72EC6"/>
    <w:rsid w:val="00C85801"/>
    <w:rsid w:val="00D32FDB"/>
    <w:rsid w:val="00D406BE"/>
    <w:rsid w:val="00D6119F"/>
    <w:rsid w:val="00D801ED"/>
    <w:rsid w:val="00D80450"/>
    <w:rsid w:val="00DB3157"/>
    <w:rsid w:val="00DC6BD7"/>
    <w:rsid w:val="00DD4749"/>
    <w:rsid w:val="00DE0F29"/>
    <w:rsid w:val="00DE6286"/>
    <w:rsid w:val="00DF53F0"/>
    <w:rsid w:val="00E62CA8"/>
    <w:rsid w:val="00F22D25"/>
    <w:rsid w:val="00F553A9"/>
    <w:rsid w:val="00FD3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AE4888C"/>
  <w15:docId w15:val="{9A24405B-3872-4C6F-98DB-49D3CAE7B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C6BD7"/>
    <w:pPr>
      <w:spacing w:after="200" w:line="276" w:lineRule="auto"/>
    </w:pPr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C6BD7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DC6BD7"/>
  </w:style>
  <w:style w:type="paragraph" w:styleId="Fuzeile">
    <w:name w:val="footer"/>
    <w:basedOn w:val="Standard"/>
    <w:link w:val="FuzeileZchn"/>
    <w:uiPriority w:val="99"/>
    <w:unhideWhenUsed/>
    <w:rsid w:val="00DC6BD7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DC6BD7"/>
  </w:style>
  <w:style w:type="table" w:styleId="Tabellenraster">
    <w:name w:val="Table Grid"/>
    <w:basedOn w:val="NormaleTabelle"/>
    <w:uiPriority w:val="59"/>
    <w:rsid w:val="00DC6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MMABAUFGABE">
    <w:name w:val="LMM AB AUFGABE"/>
    <w:basedOn w:val="Standard"/>
    <w:qFormat/>
    <w:rsid w:val="00DC6BD7"/>
    <w:pPr>
      <w:widowControl w:val="0"/>
      <w:autoSpaceDE w:val="0"/>
      <w:autoSpaceDN w:val="0"/>
      <w:adjustRightInd w:val="0"/>
      <w:spacing w:before="400" w:after="142" w:line="300" w:lineRule="exact"/>
    </w:pPr>
    <w:rPr>
      <w:rFonts w:ascii="Museo Sans 900" w:hAnsi="Museo Sans 900" w:cs="MuseoSans-500"/>
      <w:bCs/>
      <w:caps/>
      <w:color w:val="00529C"/>
      <w:spacing w:val="1"/>
      <w:kern w:val="28"/>
      <w:position w:val="6"/>
      <w:sz w:val="28"/>
      <w:szCs w:val="28"/>
    </w:rPr>
  </w:style>
  <w:style w:type="paragraph" w:customStyle="1" w:styleId="LMMABAufgabenstellung">
    <w:name w:val="LMM AB Aufgabenstellung"/>
    <w:basedOn w:val="Standard"/>
    <w:qFormat/>
    <w:rsid w:val="00DC6BD7"/>
    <w:pPr>
      <w:widowControl w:val="0"/>
      <w:autoSpaceDE w:val="0"/>
      <w:autoSpaceDN w:val="0"/>
      <w:adjustRightInd w:val="0"/>
      <w:spacing w:after="113" w:line="260" w:lineRule="exact"/>
    </w:pPr>
    <w:rPr>
      <w:rFonts w:ascii="MuseoSans-500" w:hAnsi="MuseoSans-500" w:cs="MuseoSans-500"/>
      <w:b/>
      <w:bCs/>
      <w:spacing w:val="1"/>
      <w:kern w:val="1"/>
      <w:sz w:val="20"/>
      <w:szCs w:val="20"/>
    </w:rPr>
  </w:style>
  <w:style w:type="paragraph" w:customStyle="1" w:styleId="LMMABLckentext">
    <w:name w:val="LMM AB Lückentext"/>
    <w:basedOn w:val="Standard"/>
    <w:qFormat/>
    <w:rsid w:val="00DC6BD7"/>
    <w:pPr>
      <w:widowControl w:val="0"/>
      <w:autoSpaceDE w:val="0"/>
      <w:autoSpaceDN w:val="0"/>
      <w:adjustRightInd w:val="0"/>
      <w:spacing w:after="0" w:line="480" w:lineRule="exact"/>
    </w:pPr>
    <w:rPr>
      <w:rFonts w:ascii="MuseoSans-300" w:hAnsi="MuseoSans-300" w:cs="MuseoSans-300"/>
      <w:spacing w:val="1"/>
      <w:kern w:val="1"/>
      <w:sz w:val="20"/>
      <w:szCs w:val="20"/>
    </w:rPr>
  </w:style>
  <w:style w:type="paragraph" w:customStyle="1" w:styleId="LMMABWortboxBegriffe">
    <w:name w:val="LMM AB Wortbox Begriffe"/>
    <w:basedOn w:val="Standard"/>
    <w:qFormat/>
    <w:rsid w:val="00DC6BD7"/>
    <w:pPr>
      <w:widowControl w:val="0"/>
      <w:autoSpaceDE w:val="0"/>
      <w:autoSpaceDN w:val="0"/>
      <w:adjustRightInd w:val="0"/>
      <w:spacing w:after="113" w:line="400" w:lineRule="atLeast"/>
      <w:jc w:val="center"/>
    </w:pPr>
    <w:rPr>
      <w:rFonts w:ascii="Museo Sans 900" w:hAnsi="Museo Sans 900" w:cs="MuseoSans-500"/>
      <w:b/>
      <w:bCs/>
      <w:i/>
      <w:iCs/>
      <w:color w:val="00529C"/>
      <w:spacing w:val="1"/>
      <w:kern w:val="1"/>
      <w:sz w:val="20"/>
      <w:szCs w:val="20"/>
    </w:rPr>
  </w:style>
  <w:style w:type="paragraph" w:customStyle="1" w:styleId="LMMABCopy">
    <w:name w:val="LMM AB Copy"/>
    <w:basedOn w:val="Standard"/>
    <w:qFormat/>
    <w:rsid w:val="00DC6BD7"/>
    <w:pPr>
      <w:widowControl w:val="0"/>
      <w:autoSpaceDE w:val="0"/>
      <w:autoSpaceDN w:val="0"/>
      <w:adjustRightInd w:val="0"/>
      <w:spacing w:after="0" w:line="260" w:lineRule="exact"/>
    </w:pPr>
    <w:rPr>
      <w:rFonts w:ascii="MuseoSans-300" w:hAnsi="MuseoSans-300" w:cs="MuseoSans-300"/>
      <w:spacing w:val="1"/>
      <w:kern w:val="1"/>
      <w:sz w:val="20"/>
      <w:szCs w:val="20"/>
    </w:rPr>
  </w:style>
  <w:style w:type="character" w:customStyle="1" w:styleId="LMMABLckentextLinien">
    <w:name w:val="LMM AB Lückentext Linien"/>
    <w:basedOn w:val="Absatz-Standardschriftart"/>
    <w:uiPriority w:val="1"/>
    <w:qFormat/>
    <w:rsid w:val="00DC6BD7"/>
    <w:rPr>
      <w:color w:val="3051A5"/>
      <w:spacing w:val="-20"/>
    </w:rPr>
  </w:style>
  <w:style w:type="character" w:customStyle="1" w:styleId="LMMABrichtigfalsch">
    <w:name w:val="LMM AB richtig falsch"/>
    <w:basedOn w:val="Absatz-Standardschriftart"/>
    <w:uiPriority w:val="1"/>
    <w:qFormat/>
    <w:rsid w:val="00DC6BD7"/>
    <w:rPr>
      <w:rFonts w:ascii="Museo Sans 900" w:hAnsi="Museo Sans 900" w:cs="MuseoSans-500"/>
      <w:b/>
      <w:bCs/>
      <w:color w:val="3051A5"/>
      <w:spacing w:val="1"/>
      <w:kern w:val="1"/>
      <w:sz w:val="20"/>
      <w:szCs w:val="20"/>
    </w:rPr>
  </w:style>
  <w:style w:type="character" w:customStyle="1" w:styleId="LMMABKstchen">
    <w:name w:val="LMM AB Kästchen"/>
    <w:basedOn w:val="Absatz-Standardschriftart"/>
    <w:uiPriority w:val="1"/>
    <w:qFormat/>
    <w:rsid w:val="00DC6BD7"/>
    <w:rPr>
      <w:rFonts w:ascii="Wingdings" w:hAnsi="Wingdings" w:cs="LucidaGrande"/>
      <w:color w:val="3051A5"/>
      <w:spacing w:val="1"/>
      <w:kern w:val="40"/>
      <w:position w:val="-6"/>
      <w:sz w:val="40"/>
      <w:szCs w:val="40"/>
    </w:rPr>
  </w:style>
  <w:style w:type="paragraph" w:customStyle="1" w:styleId="LMMABBeipielSL">
    <w:name w:val="LMM AB Beipiel SL"/>
    <w:basedOn w:val="Standard"/>
    <w:qFormat/>
    <w:rsid w:val="00DC6BD7"/>
    <w:pPr>
      <w:widowControl w:val="0"/>
      <w:autoSpaceDE w:val="0"/>
      <w:autoSpaceDN w:val="0"/>
      <w:adjustRightInd w:val="0"/>
      <w:spacing w:before="170" w:after="283" w:line="250" w:lineRule="atLeast"/>
    </w:pPr>
    <w:rPr>
      <w:rFonts w:ascii="MuseoSans-700" w:hAnsi="MuseoSans-700" w:cs="MuseoSans-700"/>
      <w:b/>
      <w:bCs/>
      <w:i/>
      <w:iCs/>
      <w:spacing w:val="1"/>
      <w:kern w:val="1"/>
      <w:sz w:val="20"/>
      <w:szCs w:val="20"/>
    </w:rPr>
  </w:style>
  <w:style w:type="paragraph" w:customStyle="1" w:styleId="LMMBeispieltextCopy">
    <w:name w:val="LMM Beispieltext Copy"/>
    <w:basedOn w:val="Standard"/>
    <w:qFormat/>
    <w:rsid w:val="00DC6BD7"/>
    <w:pPr>
      <w:widowControl w:val="0"/>
      <w:autoSpaceDE w:val="0"/>
      <w:autoSpaceDN w:val="0"/>
      <w:adjustRightInd w:val="0"/>
      <w:spacing w:after="0" w:line="250" w:lineRule="atLeast"/>
      <w:ind w:left="170" w:right="170"/>
    </w:pPr>
    <w:rPr>
      <w:rFonts w:ascii="MuseoSans-700" w:hAnsi="MuseoSans-700" w:cs="MuseoSans-700"/>
      <w:b/>
      <w:bCs/>
      <w:i/>
      <w:iCs/>
      <w:color w:val="3051A5"/>
      <w:spacing w:val="1"/>
      <w:kern w:val="1"/>
      <w:sz w:val="20"/>
      <w:szCs w:val="20"/>
    </w:rPr>
  </w:style>
  <w:style w:type="paragraph" w:customStyle="1" w:styleId="LMMABLinienausfllen">
    <w:name w:val="LMM AB Linien ausfüllen"/>
    <w:basedOn w:val="LMMABLckentext"/>
    <w:qFormat/>
    <w:rsid w:val="00DC6BD7"/>
    <w:pPr>
      <w:tabs>
        <w:tab w:val="right" w:pos="9639"/>
      </w:tabs>
      <w:spacing w:before="240" w:after="400"/>
      <w:contextualSpacing/>
    </w:pPr>
    <w:rPr>
      <w:rFonts w:ascii="Museo Sans 300" w:hAnsi="Museo Sans 300"/>
      <w:kern w:val="20"/>
      <w:u w:val="single" w:color="00529C"/>
    </w:rPr>
  </w:style>
  <w:style w:type="paragraph" w:customStyle="1" w:styleId="LMMABHEADERFolgeseiteFach">
    <w:name w:val="LMM AB HEADER Folgeseite Fach"/>
    <w:basedOn w:val="Standard"/>
    <w:qFormat/>
    <w:rsid w:val="00DC6BD7"/>
    <w:pPr>
      <w:spacing w:after="0" w:line="240" w:lineRule="auto"/>
      <w:jc w:val="center"/>
    </w:pPr>
    <w:rPr>
      <w:rFonts w:ascii="Museo Sans 900" w:hAnsi="Museo Sans 900"/>
      <w:color w:val="00529C"/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B7A1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B7A17"/>
    <w:rPr>
      <w:rFonts w:ascii="Lucida Grande" w:eastAsiaTheme="minorEastAsia" w:hAnsi="Lucida Grande" w:cs="Lucida Grande"/>
      <w:sz w:val="18"/>
      <w:szCs w:val="18"/>
      <w:lang w:eastAsia="de-DE"/>
    </w:rPr>
  </w:style>
  <w:style w:type="paragraph" w:customStyle="1" w:styleId="MINTWortbox">
    <w:name w:val="MINT Wortbox"/>
    <w:basedOn w:val="Standard"/>
    <w:uiPriority w:val="99"/>
    <w:rsid w:val="00354820"/>
    <w:pPr>
      <w:widowControl w:val="0"/>
      <w:pBdr>
        <w:bottom w:val="single" w:sz="8" w:space="5" w:color="FFFFFF"/>
      </w:pBdr>
      <w:tabs>
        <w:tab w:val="left" w:pos="3240"/>
        <w:tab w:val="left" w:pos="6600"/>
        <w:tab w:val="right" w:pos="9720"/>
      </w:tabs>
      <w:autoSpaceDE w:val="0"/>
      <w:autoSpaceDN w:val="0"/>
      <w:adjustRightInd w:val="0"/>
      <w:spacing w:after="0" w:line="400" w:lineRule="atLeast"/>
      <w:textAlignment w:val="center"/>
    </w:pPr>
    <w:rPr>
      <w:rFonts w:ascii="MuseoSans-300" w:eastAsia="MS Mincho" w:hAnsi="MuseoSans-300" w:cs="MuseoSans-300"/>
      <w:color w:val="000000"/>
      <w:spacing w:val="1"/>
      <w:sz w:val="19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11/relationships/people" Target="people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195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Praktikant</dc:creator>
  <cp:keywords/>
  <dc:description/>
  <cp:lastModifiedBy>Katharina Hahslinger</cp:lastModifiedBy>
  <cp:revision>2</cp:revision>
  <dcterms:created xsi:type="dcterms:W3CDTF">2019-08-22T09:04:00Z</dcterms:created>
  <dcterms:modified xsi:type="dcterms:W3CDTF">2019-08-22T09:04:00Z</dcterms:modified>
</cp:coreProperties>
</file>